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0B" w:rsidRDefault="000E060B" w:rsidP="001A4317">
      <w:pPr>
        <w:spacing w:before="68" w:after="0" w:line="240" w:lineRule="auto"/>
        <w:ind w:right="54"/>
        <w:jc w:val="center"/>
        <w:rPr>
          <w:rFonts w:eastAsia="Arial" w:cs="Arial"/>
          <w:spacing w:val="-1"/>
          <w:sz w:val="28"/>
          <w:szCs w:val="28"/>
        </w:rPr>
      </w:pPr>
      <w:r>
        <w:rPr>
          <w:rFonts w:eastAsia="Arial" w:cs="Arial"/>
          <w:spacing w:val="-1"/>
          <w:sz w:val="28"/>
          <w:szCs w:val="28"/>
        </w:rPr>
        <w:softHyphen/>
      </w:r>
      <w:r>
        <w:rPr>
          <w:rFonts w:eastAsia="Arial" w:cs="Arial"/>
          <w:spacing w:val="-1"/>
          <w:sz w:val="28"/>
          <w:szCs w:val="28"/>
        </w:rPr>
        <w:softHyphen/>
      </w:r>
      <w:r>
        <w:rPr>
          <w:rFonts w:eastAsia="Arial" w:cs="Arial"/>
          <w:spacing w:val="-1"/>
          <w:sz w:val="28"/>
          <w:szCs w:val="28"/>
        </w:rPr>
        <w:softHyphen/>
      </w:r>
      <w:r>
        <w:rPr>
          <w:rFonts w:eastAsia="Arial" w:cs="Arial"/>
          <w:spacing w:val="-1"/>
          <w:sz w:val="28"/>
          <w:szCs w:val="28"/>
        </w:rPr>
        <w:softHyphen/>
      </w:r>
    </w:p>
    <w:p w:rsidR="00B33D4B" w:rsidRPr="002138CC" w:rsidRDefault="00DE1272" w:rsidP="001A4317">
      <w:pPr>
        <w:spacing w:before="68" w:after="0" w:line="240" w:lineRule="auto"/>
        <w:ind w:right="54"/>
        <w:jc w:val="center"/>
        <w:rPr>
          <w:rFonts w:eastAsia="Arial" w:cs="Arial"/>
          <w:sz w:val="28"/>
          <w:szCs w:val="28"/>
        </w:rPr>
      </w:pPr>
      <w:r w:rsidRPr="002138CC">
        <w:rPr>
          <w:rFonts w:eastAsia="Arial" w:cs="Arial"/>
          <w:spacing w:val="-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lini</w:t>
      </w:r>
      <w:r w:rsidRPr="002138CC">
        <w:rPr>
          <w:rFonts w:eastAsia="Arial" w:cs="Arial"/>
          <w:spacing w:val="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al</w:t>
      </w:r>
      <w:r w:rsidRPr="002138CC">
        <w:rPr>
          <w:rFonts w:eastAsia="Arial" w:cs="Arial"/>
          <w:spacing w:val="-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S</w:t>
      </w:r>
      <w:r w:rsidRPr="002138CC">
        <w:rPr>
          <w:rFonts w:eastAsia="Arial" w:cs="Arial"/>
          <w:spacing w:val="1"/>
          <w:sz w:val="28"/>
          <w:szCs w:val="28"/>
        </w:rPr>
        <w:t>k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lls S</w:t>
      </w:r>
      <w:r w:rsidRPr="002138CC">
        <w:rPr>
          <w:rFonts w:eastAsia="Arial" w:cs="Arial"/>
          <w:spacing w:val="-3"/>
          <w:sz w:val="28"/>
          <w:szCs w:val="28"/>
        </w:rPr>
        <w:t>e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pacing w:val="-1"/>
          <w:sz w:val="28"/>
          <w:szCs w:val="28"/>
        </w:rPr>
        <w:t>s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on</w:t>
      </w:r>
      <w:r w:rsidRPr="002138CC">
        <w:rPr>
          <w:rFonts w:eastAsia="Arial" w:cs="Arial"/>
          <w:spacing w:val="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Prop</w:t>
      </w:r>
      <w:r w:rsidRPr="002138CC">
        <w:rPr>
          <w:rFonts w:eastAsia="Arial" w:cs="Arial"/>
          <w:spacing w:val="-3"/>
          <w:sz w:val="28"/>
          <w:szCs w:val="28"/>
        </w:rPr>
        <w:t>o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z w:val="28"/>
          <w:szCs w:val="28"/>
        </w:rPr>
        <w:t>al</w:t>
      </w:r>
    </w:p>
    <w:p w:rsidR="00B33D4B" w:rsidRPr="002138CC" w:rsidRDefault="00DE1272" w:rsidP="002138CC">
      <w:pPr>
        <w:spacing w:after="0" w:line="240" w:lineRule="auto"/>
        <w:ind w:right="58"/>
        <w:jc w:val="center"/>
        <w:rPr>
          <w:rFonts w:eastAsia="Arial" w:cs="Arial"/>
          <w:b/>
          <w:sz w:val="32"/>
          <w:szCs w:val="32"/>
        </w:rPr>
      </w:pPr>
      <w:r w:rsidRPr="002138CC">
        <w:rPr>
          <w:rFonts w:eastAsia="Arial" w:cs="Arial"/>
          <w:b/>
          <w:position w:val="-1"/>
          <w:sz w:val="28"/>
          <w:szCs w:val="32"/>
        </w:rPr>
        <w:t>Inte</w:t>
      </w:r>
      <w:r w:rsidRPr="002138CC">
        <w:rPr>
          <w:rFonts w:eastAsia="Arial" w:cs="Arial"/>
          <w:b/>
          <w:spacing w:val="-1"/>
          <w:position w:val="-1"/>
          <w:sz w:val="28"/>
          <w:szCs w:val="32"/>
        </w:rPr>
        <w:t>r</w:t>
      </w:r>
      <w:r w:rsidRPr="002138CC">
        <w:rPr>
          <w:rFonts w:eastAsia="Arial" w:cs="Arial"/>
          <w:b/>
          <w:position w:val="-1"/>
          <w:sz w:val="28"/>
          <w:szCs w:val="32"/>
        </w:rPr>
        <w:t>nal</w:t>
      </w:r>
      <w:r w:rsidRPr="002138CC">
        <w:rPr>
          <w:rFonts w:eastAsia="Arial" w:cs="Arial"/>
          <w:b/>
          <w:spacing w:val="-11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M</w:t>
      </w:r>
      <w:r w:rsidRPr="002138CC">
        <w:rPr>
          <w:rFonts w:eastAsia="Arial" w:cs="Arial"/>
          <w:b/>
          <w:position w:val="-1"/>
          <w:sz w:val="28"/>
          <w:szCs w:val="32"/>
        </w:rPr>
        <w:t>ed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ici</w:t>
      </w:r>
      <w:r w:rsidRPr="002138CC">
        <w:rPr>
          <w:rFonts w:eastAsia="Arial" w:cs="Arial"/>
          <w:b/>
          <w:position w:val="-1"/>
          <w:sz w:val="28"/>
          <w:szCs w:val="32"/>
        </w:rPr>
        <w:t>ne</w:t>
      </w:r>
      <w:r w:rsidRPr="002138CC">
        <w:rPr>
          <w:rFonts w:eastAsia="Arial" w:cs="Arial"/>
          <w:b/>
          <w:spacing w:val="-13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w w:val="99"/>
          <w:position w:val="-1"/>
          <w:sz w:val="28"/>
          <w:szCs w:val="32"/>
        </w:rPr>
        <w:t>20</w:t>
      </w:r>
      <w:r w:rsidR="006502EA">
        <w:rPr>
          <w:rFonts w:eastAsia="Arial" w:cs="Arial"/>
          <w:b/>
          <w:w w:val="99"/>
          <w:position w:val="-1"/>
          <w:sz w:val="28"/>
          <w:szCs w:val="32"/>
        </w:rPr>
        <w:t>2</w:t>
      </w:r>
      <w:r w:rsidR="00586A53">
        <w:rPr>
          <w:rFonts w:eastAsia="Arial" w:cs="Arial"/>
          <w:b/>
          <w:w w:val="99"/>
          <w:position w:val="-1"/>
          <w:sz w:val="28"/>
          <w:szCs w:val="32"/>
        </w:rPr>
        <w:t>1</w:t>
      </w:r>
    </w:p>
    <w:p w:rsidR="000E060B" w:rsidRDefault="000E060B" w:rsidP="001A4317">
      <w:pPr>
        <w:spacing w:after="0" w:line="240" w:lineRule="auto"/>
        <w:ind w:right="54"/>
        <w:rPr>
          <w:rFonts w:eastAsia="Times New Roman" w:cs="Times New Roman"/>
          <w:spacing w:val="2"/>
          <w:sz w:val="20"/>
          <w:szCs w:val="20"/>
        </w:rPr>
      </w:pPr>
    </w:p>
    <w:p w:rsidR="00B33D4B" w:rsidRPr="00DF2BC6" w:rsidRDefault="00DE1272" w:rsidP="001A4317">
      <w:pPr>
        <w:spacing w:after="0" w:line="240" w:lineRule="auto"/>
        <w:ind w:right="54"/>
        <w:rPr>
          <w:rFonts w:eastAsia="Times New Roman" w:cs="Times New Roman"/>
          <w:spacing w:val="1"/>
          <w:sz w:val="20"/>
          <w:szCs w:val="20"/>
        </w:rPr>
      </w:pP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nk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y</w:t>
      </w:r>
      <w:r w:rsidRPr="001A4317">
        <w:rPr>
          <w:rFonts w:eastAsia="Times New Roman" w:cs="Times New Roman"/>
          <w:sz w:val="20"/>
          <w:szCs w:val="20"/>
        </w:rPr>
        <w:t xml:space="preserve">ou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or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our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 p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AC</w:t>
      </w:r>
      <w:r w:rsidRPr="001A4317">
        <w:rPr>
          <w:rFonts w:eastAsia="Times New Roman" w:cs="Times New Roman"/>
          <w:sz w:val="20"/>
          <w:szCs w:val="20"/>
        </w:rPr>
        <w:t xml:space="preserve">P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nal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Me</w:t>
      </w:r>
      <w:r w:rsidRPr="001A4317">
        <w:rPr>
          <w:rFonts w:eastAsia="Times New Roman" w:cs="Times New Roman"/>
          <w:spacing w:val="-2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4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.  </w:t>
      </w: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Cl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Pr="001A4317">
        <w:rPr>
          <w:rFonts w:eastAsia="Times New Roman" w:cs="Times New Roman"/>
          <w:spacing w:val="-1"/>
          <w:sz w:val="20"/>
          <w:szCs w:val="20"/>
        </w:rPr>
        <w:t>ls C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m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pacing w:val="1"/>
          <w:sz w:val="20"/>
          <w:szCs w:val="20"/>
        </w:rPr>
        <w:t>itt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3"/>
          <w:sz w:val="20"/>
          <w:szCs w:val="20"/>
        </w:rPr>
        <w:t>(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)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now</w:t>
      </w:r>
      <w:r w:rsidRPr="001A4317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acce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3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pos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1"/>
          <w:sz w:val="20"/>
          <w:szCs w:val="20"/>
        </w:rPr>
        <w:t>f</w:t>
      </w:r>
      <w:r w:rsidRPr="00DF2BC6">
        <w:rPr>
          <w:rFonts w:eastAsia="Times New Roman" w:cs="Times New Roman"/>
          <w:sz w:val="20"/>
          <w:szCs w:val="20"/>
        </w:rPr>
        <w:t xml:space="preserve">or </w:t>
      </w:r>
      <w:r w:rsidR="00DF2BC6" w:rsidRPr="00DF2BC6">
        <w:rPr>
          <w:rFonts w:eastAsia="Times New Roman" w:cs="Times New Roman"/>
          <w:sz w:val="20"/>
          <w:szCs w:val="20"/>
        </w:rPr>
        <w:t xml:space="preserve">Internal </w:t>
      </w:r>
      <w:r w:rsidR="00DF2BC6" w:rsidRPr="00357179">
        <w:rPr>
          <w:rFonts w:eastAsia="Times New Roman" w:cs="Arial"/>
          <w:sz w:val="20"/>
          <w:szCs w:val="20"/>
        </w:rPr>
        <w:t>Medicine 20</w:t>
      </w:r>
      <w:r w:rsidR="006502EA">
        <w:rPr>
          <w:rFonts w:eastAsia="Times New Roman" w:cs="Arial"/>
          <w:sz w:val="20"/>
          <w:szCs w:val="20"/>
        </w:rPr>
        <w:t>2</w:t>
      </w:r>
      <w:r w:rsidR="00333DAB">
        <w:rPr>
          <w:rFonts w:eastAsia="Times New Roman" w:cs="Arial"/>
          <w:sz w:val="20"/>
          <w:szCs w:val="20"/>
        </w:rPr>
        <w:t>1</w:t>
      </w:r>
      <w:r w:rsidR="00DF2BC6" w:rsidRPr="00357179">
        <w:rPr>
          <w:rFonts w:eastAsia="Times New Roman" w:cs="Arial"/>
          <w:sz w:val="20"/>
          <w:szCs w:val="20"/>
        </w:rPr>
        <w:t> </w:t>
      </w:r>
      <w:r w:rsidR="00DF2BC6" w:rsidRPr="00DF2BC6">
        <w:rPr>
          <w:rFonts w:cs="Arial"/>
          <w:sz w:val="20"/>
          <w:szCs w:val="20"/>
        </w:rPr>
        <w:t xml:space="preserve">which will be held </w:t>
      </w:r>
      <w:r w:rsidR="006502EA">
        <w:rPr>
          <w:rFonts w:cs="Arial"/>
          <w:sz w:val="20"/>
          <w:szCs w:val="20"/>
        </w:rPr>
        <w:t xml:space="preserve">in </w:t>
      </w:r>
      <w:r w:rsidR="00586A53">
        <w:rPr>
          <w:rFonts w:cs="Arial"/>
          <w:sz w:val="20"/>
          <w:szCs w:val="20"/>
        </w:rPr>
        <w:t>Orlando, FL</w:t>
      </w:r>
      <w:r w:rsidR="006502EA">
        <w:rPr>
          <w:rFonts w:cs="Arial"/>
          <w:sz w:val="20"/>
          <w:szCs w:val="20"/>
        </w:rPr>
        <w:t xml:space="preserve"> on April </w:t>
      </w:r>
      <w:r w:rsidR="00586A53">
        <w:rPr>
          <w:rFonts w:cs="Arial"/>
          <w:sz w:val="20"/>
          <w:szCs w:val="20"/>
        </w:rPr>
        <w:t>29 – May 1</w:t>
      </w:r>
      <w:r w:rsidR="006502EA">
        <w:rPr>
          <w:rFonts w:cs="Arial"/>
          <w:sz w:val="20"/>
          <w:szCs w:val="20"/>
        </w:rPr>
        <w:t>, 202</w:t>
      </w:r>
      <w:r w:rsidR="00586A53">
        <w:rPr>
          <w:rFonts w:cs="Arial"/>
          <w:sz w:val="20"/>
          <w:szCs w:val="20"/>
        </w:rPr>
        <w:t>1</w:t>
      </w:r>
      <w:r w:rsidR="00DF2BC6" w:rsidRPr="00DF2BC6">
        <w:rPr>
          <w:rFonts w:cs="Arial"/>
          <w:sz w:val="20"/>
          <w:szCs w:val="20"/>
        </w:rPr>
        <w:t>.</w:t>
      </w:r>
      <w:r w:rsidRPr="00DF2BC6">
        <w:rPr>
          <w:rFonts w:eastAsia="Times New Roman" w:cs="Times New Roman"/>
          <w:spacing w:val="2"/>
          <w:sz w:val="20"/>
          <w:szCs w:val="20"/>
        </w:rPr>
        <w:t>T</w:t>
      </w:r>
      <w:r w:rsidRPr="00DF2BC6">
        <w:rPr>
          <w:rFonts w:eastAsia="Times New Roman" w:cs="Times New Roman"/>
          <w:spacing w:val="-2"/>
          <w:sz w:val="20"/>
          <w:szCs w:val="20"/>
        </w:rPr>
        <w:t>h</w:t>
      </w:r>
      <w:r w:rsidRPr="00DF2BC6">
        <w:rPr>
          <w:rFonts w:eastAsia="Times New Roman" w:cs="Times New Roman"/>
          <w:sz w:val="20"/>
          <w:szCs w:val="20"/>
        </w:rPr>
        <w:t>e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-1"/>
          <w:sz w:val="20"/>
          <w:szCs w:val="20"/>
        </w:rPr>
        <w:t>C</w:t>
      </w:r>
      <w:r w:rsidRPr="00DF2BC6">
        <w:rPr>
          <w:rFonts w:eastAsia="Times New Roman" w:cs="Times New Roman"/>
          <w:sz w:val="20"/>
          <w:szCs w:val="20"/>
        </w:rPr>
        <w:t>SC</w:t>
      </w:r>
      <w:r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p</w:t>
      </w:r>
      <w:r w:rsidRPr="00DF2BC6">
        <w:rPr>
          <w:rFonts w:eastAsia="Times New Roman" w:cs="Times New Roman"/>
          <w:spacing w:val="-1"/>
          <w:sz w:val="20"/>
          <w:szCs w:val="20"/>
        </w:rPr>
        <w:t>l</w:t>
      </w:r>
      <w:r w:rsidRPr="00DF2BC6">
        <w:rPr>
          <w:rFonts w:eastAsia="Times New Roman" w:cs="Times New Roman"/>
          <w:sz w:val="20"/>
          <w:szCs w:val="20"/>
        </w:rPr>
        <w:t>ac</w:t>
      </w:r>
      <w:r w:rsidRPr="00DF2BC6">
        <w:rPr>
          <w:rFonts w:eastAsia="Times New Roman" w:cs="Times New Roman"/>
          <w:spacing w:val="-2"/>
          <w:sz w:val="20"/>
          <w:szCs w:val="20"/>
        </w:rPr>
        <w:t>e</w:t>
      </w:r>
      <w:r w:rsidRPr="00DF2BC6">
        <w:rPr>
          <w:rFonts w:eastAsia="Times New Roman" w:cs="Times New Roman"/>
          <w:sz w:val="20"/>
          <w:szCs w:val="20"/>
        </w:rPr>
        <w:t>s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a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p</w:t>
      </w:r>
      <w:r w:rsidRPr="00DF2BC6">
        <w:rPr>
          <w:rFonts w:eastAsia="Times New Roman" w:cs="Times New Roman"/>
          <w:spacing w:val="1"/>
          <w:sz w:val="20"/>
          <w:szCs w:val="20"/>
        </w:rPr>
        <w:t>ri</w:t>
      </w:r>
      <w:r w:rsidRPr="00DF2BC6">
        <w:rPr>
          <w:rFonts w:eastAsia="Times New Roman" w:cs="Times New Roman"/>
          <w:spacing w:val="-2"/>
          <w:sz w:val="20"/>
          <w:szCs w:val="20"/>
        </w:rPr>
        <w:t>o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pacing w:val="-1"/>
          <w:sz w:val="20"/>
          <w:szCs w:val="20"/>
        </w:rPr>
        <w:t>i</w:t>
      </w:r>
      <w:r w:rsidRPr="00DF2BC6">
        <w:rPr>
          <w:rFonts w:eastAsia="Times New Roman" w:cs="Times New Roman"/>
          <w:spacing w:val="1"/>
          <w:sz w:val="20"/>
          <w:szCs w:val="20"/>
        </w:rPr>
        <w:t>t</w:t>
      </w:r>
      <w:r w:rsidRPr="00DF2BC6">
        <w:rPr>
          <w:rFonts w:eastAsia="Times New Roman" w:cs="Times New Roman"/>
          <w:sz w:val="20"/>
          <w:szCs w:val="20"/>
        </w:rPr>
        <w:t>y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 xml:space="preserve">on 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pacing w:val="-2"/>
          <w:sz w:val="20"/>
          <w:szCs w:val="20"/>
        </w:rPr>
        <w:t>n</w:t>
      </w:r>
      <w:r w:rsidRPr="00DF2BC6">
        <w:rPr>
          <w:rFonts w:eastAsia="Times New Roman" w:cs="Times New Roman"/>
          <w:spacing w:val="1"/>
          <w:sz w:val="20"/>
          <w:szCs w:val="20"/>
        </w:rPr>
        <w:t>t</w:t>
      </w:r>
      <w:r w:rsidRPr="00DF2BC6">
        <w:rPr>
          <w:rFonts w:eastAsia="Times New Roman" w:cs="Times New Roman"/>
          <w:spacing w:val="-2"/>
          <w:sz w:val="20"/>
          <w:szCs w:val="20"/>
        </w:rPr>
        <w:t>e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z w:val="20"/>
          <w:szCs w:val="20"/>
        </w:rPr>
        <w:t>a</w:t>
      </w:r>
      <w:r w:rsidRPr="00DF2BC6">
        <w:rPr>
          <w:rFonts w:eastAsia="Times New Roman" w:cs="Times New Roman"/>
          <w:spacing w:val="-2"/>
          <w:sz w:val="20"/>
          <w:szCs w:val="20"/>
        </w:rPr>
        <w:t>c</w:t>
      </w:r>
      <w:r w:rsidRPr="00DF2BC6">
        <w:rPr>
          <w:rFonts w:eastAsia="Times New Roman" w:cs="Times New Roman"/>
          <w:spacing w:val="1"/>
          <w:sz w:val="20"/>
          <w:szCs w:val="20"/>
        </w:rPr>
        <w:t>ti</w:t>
      </w:r>
      <w:r w:rsidRPr="00DF2BC6">
        <w:rPr>
          <w:rFonts w:eastAsia="Times New Roman" w:cs="Times New Roman"/>
          <w:spacing w:val="-2"/>
          <w:sz w:val="20"/>
          <w:szCs w:val="20"/>
        </w:rPr>
        <w:t>v</w:t>
      </w:r>
      <w:r w:rsidRPr="00DF2BC6">
        <w:rPr>
          <w:rFonts w:eastAsia="Times New Roman" w:cs="Times New Roman"/>
          <w:sz w:val="20"/>
          <w:szCs w:val="20"/>
        </w:rPr>
        <w:t xml:space="preserve">e </w:t>
      </w:r>
      <w:r w:rsidRPr="00DF2BC6">
        <w:rPr>
          <w:rFonts w:eastAsia="Times New Roman" w:cs="Times New Roman"/>
          <w:spacing w:val="-1"/>
          <w:sz w:val="20"/>
          <w:szCs w:val="20"/>
        </w:rPr>
        <w:t>w</w:t>
      </w:r>
      <w:r w:rsidRPr="00DF2BC6">
        <w:rPr>
          <w:rFonts w:eastAsia="Times New Roman" w:cs="Times New Roman"/>
          <w:sz w:val="20"/>
          <w:szCs w:val="20"/>
        </w:rPr>
        <w:t>o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pacing w:val="-2"/>
          <w:sz w:val="20"/>
          <w:szCs w:val="20"/>
        </w:rPr>
        <w:t>k</w:t>
      </w:r>
      <w:r w:rsidRPr="00DF2BC6">
        <w:rPr>
          <w:rFonts w:eastAsia="Times New Roman" w:cs="Times New Roman"/>
          <w:sz w:val="20"/>
          <w:szCs w:val="20"/>
        </w:rPr>
        <w:t>shops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z w:val="20"/>
          <w:szCs w:val="20"/>
        </w:rPr>
        <w:t>hat</w:t>
      </w:r>
      <w:r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1"/>
          <w:sz w:val="20"/>
          <w:szCs w:val="20"/>
        </w:rPr>
        <w:t>f</w:t>
      </w:r>
      <w:r w:rsidRPr="00DF2BC6">
        <w:rPr>
          <w:rFonts w:eastAsia="Times New Roman" w:cs="Times New Roman"/>
          <w:sz w:val="20"/>
          <w:szCs w:val="20"/>
        </w:rPr>
        <w:t>o</w:t>
      </w:r>
      <w:r w:rsidRPr="00DF2BC6">
        <w:rPr>
          <w:rFonts w:eastAsia="Times New Roman" w:cs="Times New Roman"/>
          <w:spacing w:val="-2"/>
          <w:sz w:val="20"/>
          <w:szCs w:val="20"/>
        </w:rPr>
        <w:t>c</w:t>
      </w:r>
      <w:r w:rsidRPr="00DF2BC6">
        <w:rPr>
          <w:rFonts w:eastAsia="Times New Roman" w:cs="Times New Roman"/>
          <w:sz w:val="20"/>
          <w:szCs w:val="20"/>
        </w:rPr>
        <w:t>us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on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1"/>
          <w:sz w:val="20"/>
          <w:szCs w:val="20"/>
        </w:rPr>
        <w:t>t</w:t>
      </w:r>
      <w:r w:rsidRPr="00DF2BC6">
        <w:rPr>
          <w:rFonts w:eastAsia="Times New Roman" w:cs="Times New Roman"/>
          <w:spacing w:val="-2"/>
          <w:sz w:val="20"/>
          <w:szCs w:val="20"/>
        </w:rPr>
        <w:t>h</w:t>
      </w:r>
      <w:r w:rsidRPr="00DF2BC6">
        <w:rPr>
          <w:rFonts w:eastAsia="Times New Roman" w:cs="Times New Roman"/>
          <w:sz w:val="20"/>
          <w:szCs w:val="20"/>
        </w:rPr>
        <w:t>e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acq</w:t>
      </w:r>
      <w:r w:rsidRPr="00DF2BC6">
        <w:rPr>
          <w:rFonts w:eastAsia="Times New Roman" w:cs="Times New Roman"/>
          <w:spacing w:val="-2"/>
          <w:sz w:val="20"/>
          <w:szCs w:val="20"/>
        </w:rPr>
        <w:t>u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pacing w:val="-2"/>
          <w:sz w:val="20"/>
          <w:szCs w:val="20"/>
        </w:rPr>
        <w:t>s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 xml:space="preserve">on </w:t>
      </w:r>
      <w:r w:rsidRPr="00DF2BC6">
        <w:rPr>
          <w:rFonts w:eastAsia="Times New Roman" w:cs="Times New Roman"/>
          <w:spacing w:val="-2"/>
          <w:sz w:val="20"/>
          <w:szCs w:val="20"/>
        </w:rPr>
        <w:t>o</w:t>
      </w:r>
      <w:r w:rsidRPr="00DF2BC6">
        <w:rPr>
          <w:rFonts w:eastAsia="Times New Roman" w:cs="Times New Roman"/>
          <w:sz w:val="20"/>
          <w:szCs w:val="20"/>
        </w:rPr>
        <w:t>r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z w:val="20"/>
          <w:szCs w:val="20"/>
        </w:rPr>
        <w:t>p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z w:val="20"/>
          <w:szCs w:val="20"/>
        </w:rPr>
        <w:t>o</w:t>
      </w:r>
      <w:r w:rsidRPr="00DF2BC6">
        <w:rPr>
          <w:rFonts w:eastAsia="Times New Roman" w:cs="Times New Roman"/>
          <w:spacing w:val="-2"/>
          <w:sz w:val="20"/>
          <w:szCs w:val="20"/>
        </w:rPr>
        <w:t>v</w:t>
      </w:r>
      <w:r w:rsidRPr="00DF2BC6">
        <w:rPr>
          <w:rFonts w:eastAsia="Times New Roman" w:cs="Times New Roman"/>
          <w:sz w:val="20"/>
          <w:szCs w:val="20"/>
        </w:rPr>
        <w:t>e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pacing w:val="3"/>
          <w:sz w:val="20"/>
          <w:szCs w:val="20"/>
        </w:rPr>
        <w:t>e</w:t>
      </w:r>
      <w:r w:rsidRPr="00DF2BC6">
        <w:rPr>
          <w:rFonts w:eastAsia="Times New Roman" w:cs="Times New Roman"/>
          <w:sz w:val="20"/>
          <w:szCs w:val="20"/>
        </w:rPr>
        <w:t>nt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of</w:t>
      </w:r>
      <w:r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p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r</w:t>
      </w:r>
      <w:r w:rsidR="002138CC" w:rsidRPr="00DF2BC6">
        <w:rPr>
          <w:rFonts w:eastAsia="Times New Roman" w:cs="Times New Roman"/>
          <w:sz w:val="20"/>
          <w:szCs w:val="20"/>
        </w:rPr>
        <w:t>o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c</w:t>
      </w:r>
      <w:r w:rsidR="002138CC" w:rsidRPr="00DF2BC6">
        <w:rPr>
          <w:rFonts w:eastAsia="Times New Roman" w:cs="Times New Roman"/>
          <w:sz w:val="20"/>
          <w:szCs w:val="20"/>
        </w:rPr>
        <w:t>ed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u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r</w:t>
      </w:r>
      <w:r w:rsidR="002138CC" w:rsidRPr="00DF2BC6">
        <w:rPr>
          <w:rFonts w:eastAsia="Times New Roman" w:cs="Times New Roman"/>
          <w:sz w:val="20"/>
          <w:szCs w:val="20"/>
        </w:rPr>
        <w:t>al</w:t>
      </w:r>
      <w:r w:rsidR="002138CC"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2138CC" w:rsidRPr="00DF2BC6">
        <w:rPr>
          <w:rFonts w:eastAsia="Times New Roman" w:cs="Times New Roman"/>
          <w:sz w:val="20"/>
          <w:szCs w:val="20"/>
        </w:rPr>
        <w:t>s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k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i</w:t>
      </w:r>
      <w:r w:rsidR="002138CC" w:rsidRPr="00DF2BC6">
        <w:rPr>
          <w:rFonts w:eastAsia="Times New Roman" w:cs="Times New Roman"/>
          <w:spacing w:val="-1"/>
          <w:sz w:val="20"/>
          <w:szCs w:val="20"/>
        </w:rPr>
        <w:t>l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l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 xml:space="preserve">s, </w:t>
      </w:r>
      <w:r w:rsidRPr="00DF2BC6">
        <w:rPr>
          <w:rFonts w:eastAsia="Times New Roman" w:cs="Times New Roman"/>
          <w:sz w:val="20"/>
          <w:szCs w:val="20"/>
        </w:rPr>
        <w:t>ph</w:t>
      </w:r>
      <w:r w:rsidRPr="00DF2BC6">
        <w:rPr>
          <w:rFonts w:eastAsia="Times New Roman" w:cs="Times New Roman"/>
          <w:spacing w:val="-2"/>
          <w:sz w:val="20"/>
          <w:szCs w:val="20"/>
        </w:rPr>
        <w:t>y</w:t>
      </w:r>
      <w:r w:rsidRPr="00DF2BC6">
        <w:rPr>
          <w:rFonts w:eastAsia="Times New Roman" w:cs="Times New Roman"/>
          <w:sz w:val="20"/>
          <w:szCs w:val="20"/>
        </w:rPr>
        <w:t>s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c</w:t>
      </w:r>
      <w:r w:rsidRPr="00DF2BC6">
        <w:rPr>
          <w:rFonts w:eastAsia="Times New Roman" w:cs="Times New Roman"/>
          <w:spacing w:val="-2"/>
          <w:sz w:val="20"/>
          <w:szCs w:val="20"/>
        </w:rPr>
        <w:t>a</w:t>
      </w:r>
      <w:r w:rsidRPr="00DF2BC6">
        <w:rPr>
          <w:rFonts w:eastAsia="Times New Roman" w:cs="Times New Roman"/>
          <w:sz w:val="20"/>
          <w:szCs w:val="20"/>
        </w:rPr>
        <w:t>l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-2"/>
          <w:sz w:val="20"/>
          <w:szCs w:val="20"/>
        </w:rPr>
        <w:t>e</w:t>
      </w:r>
      <w:r w:rsidRPr="00DF2BC6">
        <w:rPr>
          <w:rFonts w:eastAsia="Times New Roman" w:cs="Times New Roman"/>
          <w:sz w:val="20"/>
          <w:szCs w:val="20"/>
        </w:rPr>
        <w:t>xa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na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on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s</w:t>
      </w:r>
      <w:r w:rsidRPr="00DF2BC6">
        <w:rPr>
          <w:rFonts w:eastAsia="Times New Roman" w:cs="Times New Roman"/>
          <w:spacing w:val="-2"/>
          <w:sz w:val="20"/>
          <w:szCs w:val="20"/>
        </w:rPr>
        <w:t>k</w:t>
      </w:r>
      <w:r w:rsidRPr="00DF2BC6">
        <w:rPr>
          <w:rFonts w:eastAsia="Times New Roman" w:cs="Times New Roman"/>
          <w:spacing w:val="1"/>
          <w:sz w:val="20"/>
          <w:szCs w:val="20"/>
        </w:rPr>
        <w:t>ill</w:t>
      </w:r>
      <w:r w:rsidRPr="00DF2BC6">
        <w:rPr>
          <w:rFonts w:eastAsia="Times New Roman" w:cs="Times New Roman"/>
          <w:sz w:val="20"/>
          <w:szCs w:val="20"/>
        </w:rPr>
        <w:t>s,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 xml:space="preserve">and </w:t>
      </w:r>
      <w:r w:rsidRPr="00DF2BC6">
        <w:rPr>
          <w:rFonts w:eastAsia="Times New Roman" w:cs="Times New Roman"/>
          <w:sz w:val="20"/>
          <w:szCs w:val="20"/>
        </w:rPr>
        <w:t>co</w:t>
      </w:r>
      <w:r w:rsidRPr="00DF2BC6">
        <w:rPr>
          <w:rFonts w:eastAsia="Times New Roman" w:cs="Times New Roman"/>
          <w:spacing w:val="-1"/>
          <w:sz w:val="20"/>
          <w:szCs w:val="20"/>
        </w:rPr>
        <w:t>m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z w:val="20"/>
          <w:szCs w:val="20"/>
        </w:rPr>
        <w:t>un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ca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on</w:t>
      </w:r>
      <w:r w:rsidRPr="001A4317">
        <w:rPr>
          <w:rFonts w:eastAsia="Times New Roman" w:cs="Times New Roman"/>
          <w:sz w:val="20"/>
          <w:szCs w:val="20"/>
        </w:rPr>
        <w:t xml:space="preserve"> 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ill</w:t>
      </w:r>
      <w:r w:rsidRPr="001A4317">
        <w:rPr>
          <w:rFonts w:eastAsia="Times New Roman" w:cs="Times New Roman"/>
          <w:sz w:val="20"/>
          <w:szCs w:val="20"/>
        </w:rPr>
        <w:t xml:space="preserve">s. </w:t>
      </w: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SC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ost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es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sho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hat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h </w:t>
      </w:r>
      <w:r w:rsidRPr="001A4317">
        <w:rPr>
          <w:rFonts w:eastAsia="Times New Roman" w:cs="Times New Roman"/>
          <w:spacing w:val="1"/>
          <w:sz w:val="20"/>
          <w:szCs w:val="20"/>
        </w:rPr>
        <w:t>li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hood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 chan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an be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 xml:space="preserve">en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ac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hn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qu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new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no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ch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s</w:t>
      </w:r>
      <w:r w:rsidRPr="001A4317">
        <w:rPr>
          <w:rFonts w:eastAsia="Times New Roman" w:cs="Times New Roman"/>
          <w:spacing w:val="1"/>
          <w:sz w:val="20"/>
          <w:szCs w:val="20"/>
        </w:rPr>
        <w:t>tr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es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et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ed.</w:t>
      </w:r>
    </w:p>
    <w:p w:rsidR="00B33D4B" w:rsidRPr="001A4317" w:rsidRDefault="00B33D4B" w:rsidP="001A4317">
      <w:pPr>
        <w:spacing w:before="11" w:after="0" w:line="240" w:lineRule="exact"/>
        <w:ind w:right="54"/>
        <w:rPr>
          <w:sz w:val="20"/>
          <w:szCs w:val="20"/>
        </w:rPr>
      </w:pPr>
    </w:p>
    <w:p w:rsidR="00B33D4B" w:rsidRPr="001A4317" w:rsidRDefault="00586A53" w:rsidP="001A4317">
      <w:pPr>
        <w:spacing w:after="0" w:line="240" w:lineRule="auto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</w:rPr>
        <w:t xml:space="preserve">One hour and </w:t>
      </w:r>
      <w:r w:rsidR="004E570B">
        <w:rPr>
          <w:rFonts w:eastAsia="Times New Roman" w:cs="Times New Roman"/>
          <w:spacing w:val="-1"/>
          <w:sz w:val="20"/>
          <w:szCs w:val="20"/>
        </w:rPr>
        <w:t>90 minute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4E570B">
        <w:rPr>
          <w:rFonts w:eastAsia="Times New Roman" w:cs="Times New Roman"/>
          <w:spacing w:val="-1"/>
          <w:sz w:val="20"/>
          <w:szCs w:val="20"/>
        </w:rPr>
        <w:t>time slots are available</w:t>
      </w:r>
      <w:r w:rsidR="00DB1995" w:rsidRPr="001A4317">
        <w:rPr>
          <w:rFonts w:eastAsia="Times New Roman" w:cs="Times New Roman"/>
          <w:sz w:val="20"/>
          <w:szCs w:val="20"/>
        </w:rPr>
        <w:t>.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esou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ces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z w:val="20"/>
          <w:szCs w:val="20"/>
        </w:rPr>
        <w:t xml:space="preserve">,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AC</w:t>
      </w:r>
      <w:r w:rsidR="00DE1272" w:rsidRPr="001A4317">
        <w:rPr>
          <w:rFonts w:eastAsia="Times New Roman" w:cs="Times New Roman"/>
          <w:sz w:val="20"/>
          <w:szCs w:val="20"/>
        </w:rPr>
        <w:t xml:space="preserve">P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w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il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DE1272" w:rsidRPr="001A4317">
        <w:rPr>
          <w:rFonts w:eastAsia="Times New Roman" w:cs="Times New Roman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co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se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d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 xml:space="preserve">n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h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c</w:t>
      </w:r>
      <w:r w:rsidR="00DE1272" w:rsidRPr="001A4317">
        <w:rPr>
          <w:rFonts w:eastAsia="Times New Roman" w:cs="Times New Roman"/>
          <w:sz w:val="20"/>
          <w:szCs w:val="20"/>
        </w:rPr>
        <w:t>qu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ti</w:t>
      </w:r>
      <w:r w:rsidR="00DE1272" w:rsidRPr="001A4317">
        <w:rPr>
          <w:rFonts w:eastAsia="Times New Roman" w:cs="Times New Roman"/>
          <w:sz w:val="20"/>
          <w:szCs w:val="20"/>
        </w:rPr>
        <w:t>on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of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ece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DE1272" w:rsidRPr="001A4317">
        <w:rPr>
          <w:rFonts w:eastAsia="Times New Roman" w:cs="Times New Roman"/>
          <w:sz w:val="20"/>
          <w:szCs w:val="20"/>
        </w:rPr>
        <w:t>sa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y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eq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ent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(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b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y</w:t>
      </w:r>
      <w:r w:rsidR="00DE1272" w:rsidRPr="001A4317">
        <w:rPr>
          <w:rFonts w:eastAsia="Times New Roman" w:cs="Times New Roman"/>
          <w:sz w:val="20"/>
          <w:szCs w:val="20"/>
        </w:rPr>
        <w:t>ond aud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su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B1995" w:rsidRPr="001A4317">
        <w:rPr>
          <w:rFonts w:eastAsia="Times New Roman" w:cs="Times New Roman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equ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en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)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3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nd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f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w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-</w:t>
      </w:r>
      <w:r w:rsidR="00DE1272" w:rsidRPr="001A4317">
        <w:rPr>
          <w:rFonts w:eastAsia="Times New Roman" w:cs="Times New Roman"/>
          <w:sz w:val="20"/>
          <w:szCs w:val="20"/>
        </w:rPr>
        <w:t>up 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ua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ons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z w:val="20"/>
          <w:szCs w:val="20"/>
        </w:rPr>
        <w:t>f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s.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Wo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rk</w:t>
      </w:r>
      <w:r w:rsidR="00DE1272" w:rsidRPr="001A4317">
        <w:rPr>
          <w:rFonts w:eastAsia="Times New Roman" w:cs="Times New Roman"/>
          <w:sz w:val="20"/>
          <w:szCs w:val="20"/>
        </w:rPr>
        <w:t xml:space="preserve">shop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f</w:t>
      </w:r>
      <w:r w:rsidR="00DE1272" w:rsidRPr="001A4317">
        <w:rPr>
          <w:rFonts w:eastAsia="Times New Roman" w:cs="Times New Roman"/>
          <w:sz w:val="20"/>
          <w:szCs w:val="20"/>
        </w:rPr>
        <w:t>ac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lt</w:t>
      </w:r>
      <w:r w:rsidR="00DE1272" w:rsidRPr="001A4317">
        <w:rPr>
          <w:rFonts w:eastAsia="Times New Roman" w:cs="Times New Roman"/>
          <w:sz w:val="20"/>
          <w:szCs w:val="20"/>
        </w:rPr>
        <w:t>y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fi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su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z w:val="20"/>
          <w:szCs w:val="20"/>
        </w:rPr>
        <w:t>po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f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tr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el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 xml:space="preserve">o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he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z w:val="20"/>
          <w:szCs w:val="20"/>
        </w:rPr>
        <w:t>, 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per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d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em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(</w:t>
      </w:r>
      <w:r w:rsidR="00DE1272" w:rsidRPr="001A4317">
        <w:rPr>
          <w:rFonts w:eastAsia="Times New Roman" w:cs="Times New Roman"/>
          <w:sz w:val="20"/>
          <w:szCs w:val="20"/>
        </w:rPr>
        <w:t>h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el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and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f</w:t>
      </w:r>
      <w:r w:rsidR="00DE1272" w:rsidRPr="001A4317">
        <w:rPr>
          <w:rFonts w:eastAsia="Times New Roman" w:cs="Times New Roman"/>
          <w:sz w:val="20"/>
          <w:szCs w:val="20"/>
        </w:rPr>
        <w:t>oo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d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)</w:t>
      </w:r>
      <w:r w:rsidR="00DE1272" w:rsidRPr="001A4317">
        <w:rPr>
          <w:rFonts w:eastAsia="Times New Roman" w:cs="Times New Roman"/>
          <w:sz w:val="20"/>
          <w:szCs w:val="20"/>
        </w:rPr>
        <w:t xml:space="preserve">, and 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ee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ng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r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 xml:space="preserve">. </w:t>
      </w:r>
      <w:r w:rsidR="00DE1272" w:rsidRPr="001A4317">
        <w:rPr>
          <w:rFonts w:eastAsia="Times New Roman" w:cs="Times New Roman"/>
          <w:spacing w:val="-3"/>
          <w:sz w:val="20"/>
          <w:szCs w:val="20"/>
        </w:rPr>
        <w:t>F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ons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of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w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k</w:t>
      </w:r>
      <w:r w:rsidR="00DE1272" w:rsidRPr="001A4317">
        <w:rPr>
          <w:rFonts w:eastAsia="Times New Roman" w:cs="Times New Roman"/>
          <w:sz w:val="20"/>
          <w:szCs w:val="20"/>
        </w:rPr>
        <w:t>sho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F2BC6">
        <w:rPr>
          <w:rFonts w:eastAsia="Times New Roman" w:cs="Times New Roman"/>
          <w:sz w:val="20"/>
          <w:szCs w:val="20"/>
        </w:rPr>
        <w:t>will be made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by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he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C</w:t>
      </w:r>
      <w:r w:rsidR="00DE1272" w:rsidRPr="001A4317">
        <w:rPr>
          <w:rFonts w:eastAsia="Times New Roman" w:cs="Times New Roman"/>
          <w:sz w:val="20"/>
          <w:szCs w:val="20"/>
        </w:rPr>
        <w:t>SC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ual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proofErr w:type="gramStart"/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am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ann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ng</w:t>
      </w:r>
      <w:proofErr w:type="gramEnd"/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ti</w:t>
      </w:r>
      <w:r w:rsidR="00DE1272" w:rsidRPr="001A4317">
        <w:rPr>
          <w:rFonts w:eastAsia="Times New Roman" w:cs="Times New Roman"/>
          <w:sz w:val="20"/>
          <w:szCs w:val="20"/>
        </w:rPr>
        <w:t>ng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F2BC6">
        <w:rPr>
          <w:rFonts w:eastAsia="Times New Roman" w:cs="Times New Roman"/>
          <w:spacing w:val="-4"/>
          <w:sz w:val="20"/>
          <w:szCs w:val="20"/>
        </w:rPr>
        <w:t>June of 201</w:t>
      </w:r>
      <w:r>
        <w:rPr>
          <w:rFonts w:eastAsia="Times New Roman" w:cs="Times New Roman"/>
          <w:spacing w:val="-4"/>
          <w:sz w:val="20"/>
          <w:szCs w:val="20"/>
        </w:rPr>
        <w:t>9</w:t>
      </w:r>
      <w:r w:rsidR="00DE1272" w:rsidRPr="001A4317">
        <w:rPr>
          <w:rFonts w:eastAsia="Times New Roman" w:cs="Times New Roman"/>
          <w:sz w:val="20"/>
          <w:szCs w:val="20"/>
        </w:rPr>
        <w:t>.</w:t>
      </w:r>
    </w:p>
    <w:p w:rsidR="00B33D4B" w:rsidRPr="001A4317" w:rsidRDefault="00B33D4B" w:rsidP="001A4317">
      <w:pPr>
        <w:spacing w:before="13" w:after="0" w:line="240" w:lineRule="exact"/>
        <w:ind w:right="54"/>
        <w:rPr>
          <w:sz w:val="20"/>
          <w:szCs w:val="20"/>
        </w:rPr>
      </w:pPr>
    </w:p>
    <w:p w:rsidR="00B33D4B" w:rsidRPr="001A4317" w:rsidRDefault="00DE1272" w:rsidP="001A4317">
      <w:pPr>
        <w:spacing w:after="0" w:line="241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ea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ap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on, 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ach 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copy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our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cu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um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it</w:t>
      </w:r>
      <w:r w:rsidRPr="001A4317">
        <w:rPr>
          <w:rFonts w:eastAsia="Times New Roman" w:cs="Times New Roman"/>
          <w:sz w:val="20"/>
          <w:szCs w:val="20"/>
        </w:rPr>
        <w:t>ae</w:t>
      </w:r>
      <w:r w:rsidR="00C41727">
        <w:rPr>
          <w:rFonts w:eastAsia="Times New Roman" w:cs="Times New Roman"/>
          <w:sz w:val="20"/>
          <w:szCs w:val="20"/>
        </w:rPr>
        <w:t>,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e-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il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 xml:space="preserve">o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 add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b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ow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795546">
        <w:rPr>
          <w:rFonts w:eastAsia="Times New Roman" w:cs="Times New Roman"/>
          <w:b/>
          <w:spacing w:val="-2"/>
          <w:sz w:val="20"/>
          <w:szCs w:val="20"/>
        </w:rPr>
        <w:t>May 3, 2019</w:t>
      </w:r>
      <w:r w:rsidRPr="001A4317">
        <w:rPr>
          <w:rFonts w:eastAsia="Times New Roman" w:cs="Times New Roman"/>
          <w:sz w:val="20"/>
          <w:szCs w:val="20"/>
        </w:rPr>
        <w:t>.</w:t>
      </w:r>
      <w:r w:rsidR="00DF4903">
        <w:rPr>
          <w:rFonts w:eastAsia="Times New Roman" w:cs="Times New Roman"/>
          <w:sz w:val="20"/>
          <w:szCs w:val="20"/>
        </w:rPr>
        <w:t xml:space="preserve"> Proposals received after </w:t>
      </w:r>
      <w:r w:rsidR="00795546">
        <w:rPr>
          <w:rFonts w:eastAsia="Times New Roman" w:cs="Times New Roman"/>
          <w:sz w:val="20"/>
          <w:szCs w:val="20"/>
        </w:rPr>
        <w:t>May 3</w:t>
      </w:r>
      <w:r w:rsidR="00DF4903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="00DF4903">
        <w:rPr>
          <w:rFonts w:eastAsia="Times New Roman" w:cs="Times New Roman"/>
          <w:sz w:val="20"/>
          <w:szCs w:val="20"/>
        </w:rPr>
        <w:t>will be considered</w:t>
      </w:r>
      <w:proofErr w:type="gramEnd"/>
      <w:r w:rsidR="00DF4903">
        <w:rPr>
          <w:rFonts w:eastAsia="Times New Roman" w:cs="Times New Roman"/>
          <w:sz w:val="20"/>
          <w:szCs w:val="20"/>
        </w:rPr>
        <w:t xml:space="preserve"> for Internal Medicine Meeting 202</w:t>
      </w:r>
      <w:r w:rsidR="00586A53">
        <w:rPr>
          <w:rFonts w:eastAsia="Times New Roman" w:cs="Times New Roman"/>
          <w:sz w:val="20"/>
          <w:szCs w:val="20"/>
        </w:rPr>
        <w:t>2</w:t>
      </w:r>
      <w:r w:rsidR="00DF4903">
        <w:rPr>
          <w:rFonts w:eastAsia="Times New Roman" w:cs="Times New Roman"/>
          <w:sz w:val="20"/>
          <w:szCs w:val="20"/>
        </w:rPr>
        <w:t>.</w:t>
      </w:r>
    </w:p>
    <w:p w:rsidR="00B33D4B" w:rsidRPr="001A4317" w:rsidRDefault="00B33D4B" w:rsidP="001A4317">
      <w:pPr>
        <w:spacing w:before="15" w:after="0" w:line="260" w:lineRule="exact"/>
        <w:ind w:right="54"/>
        <w:rPr>
          <w:sz w:val="20"/>
          <w:szCs w:val="20"/>
        </w:rPr>
      </w:pPr>
    </w:p>
    <w:p w:rsidR="00B33D4B" w:rsidRDefault="00E32F2C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Colleen Poole</w:t>
      </w:r>
    </w:p>
    <w:p w:rsidR="00E32F2C" w:rsidRPr="001A4317" w:rsidRDefault="00E32F2C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Administrator, Clinical Skills Programs</w:t>
      </w:r>
    </w:p>
    <w:p w:rsidR="00B33D4B" w:rsidRPr="001A4317" w:rsidRDefault="00DE1272" w:rsidP="001A4317">
      <w:pPr>
        <w:spacing w:before="1" w:after="0" w:line="240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pacing w:val="1"/>
          <w:sz w:val="20"/>
          <w:szCs w:val="20"/>
        </w:rPr>
        <w:t>A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3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ns</w:t>
      </w:r>
    </w:p>
    <w:p w:rsidR="00B33D4B" w:rsidRPr="001A4317" w:rsidRDefault="00DE1272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 xml:space="preserve">190 </w:t>
      </w:r>
      <w:r w:rsidRPr="001A4317">
        <w:rPr>
          <w:rFonts w:eastAsia="Times New Roman" w:cs="Times New Roman"/>
          <w:spacing w:val="-1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.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ndependen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We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</w:p>
    <w:p w:rsidR="00E32F2C" w:rsidRDefault="00DE1272" w:rsidP="001A4317">
      <w:pPr>
        <w:spacing w:before="5" w:after="0" w:line="252" w:lineRule="exact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ad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a, PA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191</w:t>
      </w:r>
      <w:r w:rsidRPr="001A4317">
        <w:rPr>
          <w:rFonts w:eastAsia="Times New Roman" w:cs="Times New Roman"/>
          <w:spacing w:val="-2"/>
          <w:sz w:val="20"/>
          <w:szCs w:val="20"/>
        </w:rPr>
        <w:t>0</w:t>
      </w:r>
      <w:r w:rsidRPr="001A4317">
        <w:rPr>
          <w:rFonts w:eastAsia="Times New Roman" w:cs="Times New Roman"/>
          <w:sz w:val="20"/>
          <w:szCs w:val="20"/>
        </w:rPr>
        <w:t>6</w:t>
      </w:r>
      <w:r w:rsidRPr="001A4317">
        <w:rPr>
          <w:rFonts w:eastAsia="Times New Roman" w:cs="Times New Roman"/>
          <w:spacing w:val="-4"/>
          <w:sz w:val="20"/>
          <w:szCs w:val="20"/>
        </w:rPr>
        <w:t>-</w:t>
      </w:r>
      <w:r w:rsidRPr="001A4317">
        <w:rPr>
          <w:rFonts w:eastAsia="Times New Roman" w:cs="Times New Roman"/>
          <w:sz w:val="20"/>
          <w:szCs w:val="20"/>
        </w:rPr>
        <w:t>1</w:t>
      </w:r>
      <w:r w:rsidRPr="001A4317">
        <w:rPr>
          <w:rFonts w:eastAsia="Times New Roman" w:cs="Times New Roman"/>
          <w:spacing w:val="2"/>
          <w:sz w:val="20"/>
          <w:szCs w:val="20"/>
        </w:rPr>
        <w:t>5</w:t>
      </w:r>
      <w:r w:rsidRPr="001A4317">
        <w:rPr>
          <w:rFonts w:eastAsia="Times New Roman" w:cs="Times New Roman"/>
          <w:sz w:val="20"/>
          <w:szCs w:val="20"/>
        </w:rPr>
        <w:t xml:space="preserve">72 </w:t>
      </w:r>
    </w:p>
    <w:p w:rsidR="00E32F2C" w:rsidRDefault="00671522" w:rsidP="001A4317">
      <w:pPr>
        <w:spacing w:before="5" w:after="0" w:line="252" w:lineRule="exact"/>
        <w:ind w:right="54"/>
        <w:rPr>
          <w:rFonts w:eastAsia="Times New Roman" w:cs="Times New Roman"/>
          <w:sz w:val="20"/>
          <w:szCs w:val="20"/>
        </w:rPr>
      </w:pPr>
      <w:hyperlink r:id="rId7" w:history="1">
        <w:r w:rsidR="00E32F2C" w:rsidRPr="008C1B52">
          <w:rPr>
            <w:rStyle w:val="Hyperlink"/>
            <w:rFonts w:eastAsia="Times New Roman" w:cs="Times New Roman"/>
            <w:sz w:val="20"/>
            <w:szCs w:val="20"/>
          </w:rPr>
          <w:t>cpoole@acponline.org</w:t>
        </w:r>
      </w:hyperlink>
    </w:p>
    <w:p w:rsidR="00DF2BC6" w:rsidRDefault="00DF2B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2BC6" w:rsidRPr="002138CC" w:rsidRDefault="00DF2BC6" w:rsidP="00DF2BC6">
      <w:pPr>
        <w:spacing w:before="68" w:after="0" w:line="240" w:lineRule="auto"/>
        <w:ind w:right="54"/>
        <w:jc w:val="center"/>
        <w:rPr>
          <w:rFonts w:eastAsia="Arial" w:cs="Arial"/>
          <w:sz w:val="28"/>
          <w:szCs w:val="28"/>
        </w:rPr>
      </w:pPr>
      <w:r w:rsidRPr="002138CC">
        <w:rPr>
          <w:rFonts w:eastAsia="Arial" w:cs="Arial"/>
          <w:spacing w:val="-1"/>
          <w:sz w:val="28"/>
          <w:szCs w:val="28"/>
        </w:rPr>
        <w:lastRenderedPageBreak/>
        <w:t>C</w:t>
      </w:r>
      <w:r w:rsidRPr="002138CC">
        <w:rPr>
          <w:rFonts w:eastAsia="Arial" w:cs="Arial"/>
          <w:sz w:val="28"/>
          <w:szCs w:val="28"/>
        </w:rPr>
        <w:t>lini</w:t>
      </w:r>
      <w:r w:rsidRPr="002138CC">
        <w:rPr>
          <w:rFonts w:eastAsia="Arial" w:cs="Arial"/>
          <w:spacing w:val="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al</w:t>
      </w:r>
      <w:r w:rsidRPr="002138CC">
        <w:rPr>
          <w:rFonts w:eastAsia="Arial" w:cs="Arial"/>
          <w:spacing w:val="-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S</w:t>
      </w:r>
      <w:r w:rsidRPr="002138CC">
        <w:rPr>
          <w:rFonts w:eastAsia="Arial" w:cs="Arial"/>
          <w:spacing w:val="1"/>
          <w:sz w:val="28"/>
          <w:szCs w:val="28"/>
        </w:rPr>
        <w:t>k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lls S</w:t>
      </w:r>
      <w:r w:rsidRPr="002138CC">
        <w:rPr>
          <w:rFonts w:eastAsia="Arial" w:cs="Arial"/>
          <w:spacing w:val="-3"/>
          <w:sz w:val="28"/>
          <w:szCs w:val="28"/>
        </w:rPr>
        <w:t>e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pacing w:val="-1"/>
          <w:sz w:val="28"/>
          <w:szCs w:val="28"/>
        </w:rPr>
        <w:t>s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on</w:t>
      </w:r>
      <w:r w:rsidRPr="002138CC">
        <w:rPr>
          <w:rFonts w:eastAsia="Arial" w:cs="Arial"/>
          <w:spacing w:val="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Prop</w:t>
      </w:r>
      <w:r w:rsidRPr="002138CC">
        <w:rPr>
          <w:rFonts w:eastAsia="Arial" w:cs="Arial"/>
          <w:spacing w:val="-3"/>
          <w:sz w:val="28"/>
          <w:szCs w:val="28"/>
        </w:rPr>
        <w:t>o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z w:val="28"/>
          <w:szCs w:val="28"/>
        </w:rPr>
        <w:t>al</w:t>
      </w:r>
    </w:p>
    <w:p w:rsidR="00DF2BC6" w:rsidRPr="002138CC" w:rsidRDefault="00DF2BC6" w:rsidP="00DF2BC6">
      <w:pPr>
        <w:spacing w:after="0" w:line="240" w:lineRule="auto"/>
        <w:ind w:right="58"/>
        <w:jc w:val="center"/>
        <w:rPr>
          <w:rFonts w:eastAsia="Arial" w:cs="Arial"/>
          <w:b/>
          <w:sz w:val="32"/>
          <w:szCs w:val="32"/>
        </w:rPr>
      </w:pPr>
      <w:r w:rsidRPr="002138CC">
        <w:rPr>
          <w:rFonts w:eastAsia="Arial" w:cs="Arial"/>
          <w:b/>
          <w:position w:val="-1"/>
          <w:sz w:val="28"/>
          <w:szCs w:val="32"/>
        </w:rPr>
        <w:t>Inte</w:t>
      </w:r>
      <w:r w:rsidRPr="002138CC">
        <w:rPr>
          <w:rFonts w:eastAsia="Arial" w:cs="Arial"/>
          <w:b/>
          <w:spacing w:val="-1"/>
          <w:position w:val="-1"/>
          <w:sz w:val="28"/>
          <w:szCs w:val="32"/>
        </w:rPr>
        <w:t>r</w:t>
      </w:r>
      <w:r w:rsidRPr="002138CC">
        <w:rPr>
          <w:rFonts w:eastAsia="Arial" w:cs="Arial"/>
          <w:b/>
          <w:position w:val="-1"/>
          <w:sz w:val="28"/>
          <w:szCs w:val="32"/>
        </w:rPr>
        <w:t>nal</w:t>
      </w:r>
      <w:r w:rsidRPr="002138CC">
        <w:rPr>
          <w:rFonts w:eastAsia="Arial" w:cs="Arial"/>
          <w:b/>
          <w:spacing w:val="-11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M</w:t>
      </w:r>
      <w:r w:rsidRPr="002138CC">
        <w:rPr>
          <w:rFonts w:eastAsia="Arial" w:cs="Arial"/>
          <w:b/>
          <w:position w:val="-1"/>
          <w:sz w:val="28"/>
          <w:szCs w:val="32"/>
        </w:rPr>
        <w:t>ed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ici</w:t>
      </w:r>
      <w:r w:rsidRPr="002138CC">
        <w:rPr>
          <w:rFonts w:eastAsia="Arial" w:cs="Arial"/>
          <w:b/>
          <w:position w:val="-1"/>
          <w:sz w:val="28"/>
          <w:szCs w:val="32"/>
        </w:rPr>
        <w:t>ne</w:t>
      </w:r>
      <w:r w:rsidRPr="002138CC">
        <w:rPr>
          <w:rFonts w:eastAsia="Arial" w:cs="Arial"/>
          <w:b/>
          <w:spacing w:val="-13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w w:val="99"/>
          <w:position w:val="-1"/>
          <w:sz w:val="28"/>
          <w:szCs w:val="32"/>
        </w:rPr>
        <w:t>20</w:t>
      </w:r>
      <w:r w:rsidR="00D51449">
        <w:rPr>
          <w:rFonts w:eastAsia="Arial" w:cs="Arial"/>
          <w:b/>
          <w:w w:val="99"/>
          <w:position w:val="-1"/>
          <w:sz w:val="28"/>
          <w:szCs w:val="32"/>
        </w:rPr>
        <w:t>2</w:t>
      </w:r>
      <w:r w:rsidR="00586A53">
        <w:rPr>
          <w:rFonts w:eastAsia="Arial" w:cs="Arial"/>
          <w:b/>
          <w:w w:val="99"/>
          <w:position w:val="-1"/>
          <w:sz w:val="28"/>
          <w:szCs w:val="32"/>
        </w:rPr>
        <w:t>1</w:t>
      </w:r>
    </w:p>
    <w:p w:rsidR="00B33D4B" w:rsidRDefault="00B33D4B">
      <w:pPr>
        <w:spacing w:after="0" w:line="200" w:lineRule="exact"/>
        <w:rPr>
          <w:sz w:val="20"/>
          <w:szCs w:val="20"/>
        </w:rPr>
      </w:pPr>
    </w:p>
    <w:p w:rsidR="002138CC" w:rsidRPr="00C358DF" w:rsidRDefault="002138C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90"/>
        <w:gridCol w:w="3155"/>
        <w:gridCol w:w="450"/>
        <w:gridCol w:w="4410"/>
      </w:tblGrid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Na</w:t>
            </w:r>
            <w:r w:rsidRPr="001A4317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206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rFonts w:eastAsia="Arial" w:cs="Arial"/>
                <w:b/>
                <w:bCs/>
                <w:spacing w:val="3"/>
                <w:w w:val="99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nil"/>
            </w:tcBorders>
          </w:tcPr>
          <w:p w:rsidR="002138CC" w:rsidRPr="001A4317" w:rsidRDefault="002138CC" w:rsidP="002138CC">
            <w:pPr>
              <w:spacing w:line="200" w:lineRule="exact"/>
              <w:ind w:left="-110"/>
              <w:jc w:val="center"/>
              <w:rPr>
                <w:i/>
                <w:sz w:val="16"/>
                <w:szCs w:val="20"/>
              </w:rPr>
            </w:pP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(F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i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r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s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t)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138CC" w:rsidRPr="001A4317" w:rsidRDefault="002138CC" w:rsidP="001A4317">
            <w:pPr>
              <w:spacing w:line="200" w:lineRule="exact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</w:tcPr>
          <w:p w:rsidR="002138CC" w:rsidRPr="001A4317" w:rsidRDefault="002138CC" w:rsidP="001A4317">
            <w:pPr>
              <w:spacing w:line="200" w:lineRule="exact"/>
              <w:jc w:val="center"/>
              <w:rPr>
                <w:i/>
                <w:sz w:val="16"/>
                <w:szCs w:val="20"/>
              </w:rPr>
            </w:pP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(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Las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t)</w:t>
            </w: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le:</w:t>
            </w:r>
          </w:p>
        </w:tc>
        <w:tc>
          <w:tcPr>
            <w:tcW w:w="801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il</w:t>
            </w:r>
            <w:r w:rsidRPr="001A4317">
              <w:rPr>
                <w:rFonts w:eastAsia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on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d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d</w:t>
            </w:r>
            <w:r w:rsidRPr="001A4317">
              <w:rPr>
                <w:rFonts w:eastAsia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r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ess: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1A4317"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  <w:t>hon</w:t>
            </w:r>
            <w:r w:rsidRPr="001A4317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e: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tcBorders>
              <w:bottom w:val="nil"/>
            </w:tcBorders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ax: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tcBorders>
              <w:bottom w:val="nil"/>
            </w:tcBorders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276BB" w:rsidRDefault="00DE1272">
      <w:pPr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ab/>
      </w:r>
      <w:r w:rsidR="001276BB">
        <w:rPr>
          <w:rFonts w:eastAsia="Arial" w:cs="Arial"/>
          <w:sz w:val="20"/>
          <w:szCs w:val="20"/>
        </w:rPr>
        <w:br w:type="page"/>
      </w:r>
    </w:p>
    <w:p w:rsidR="00B33D4B" w:rsidRPr="001276BB" w:rsidRDefault="00DE1272" w:rsidP="005A4720">
      <w:pPr>
        <w:pStyle w:val="ListParagraph"/>
        <w:numPr>
          <w:ilvl w:val="0"/>
          <w:numId w:val="2"/>
        </w:numPr>
        <w:tabs>
          <w:tab w:val="left" w:pos="880"/>
        </w:tabs>
        <w:spacing w:before="67"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pacing w:val="3"/>
          <w:sz w:val="20"/>
          <w:szCs w:val="20"/>
        </w:rPr>
        <w:lastRenderedPageBreak/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le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DB1995" w:rsidRPr="001276BB">
        <w:rPr>
          <w:rFonts w:eastAsia="Arial" w:cs="Arial"/>
          <w:b/>
          <w:bCs/>
          <w:spacing w:val="-5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Pr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opo</w:t>
      </w:r>
      <w:r w:rsidRPr="001276BB">
        <w:rPr>
          <w:rFonts w:eastAsia="Arial" w:cs="Arial"/>
          <w:b/>
          <w:bCs/>
          <w:sz w:val="20"/>
          <w:szCs w:val="20"/>
        </w:rPr>
        <w:t>sed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S</w:t>
      </w:r>
      <w:r w:rsidRPr="001276BB">
        <w:rPr>
          <w:rFonts w:eastAsia="Arial" w:cs="Arial"/>
          <w:b/>
          <w:bCs/>
          <w:sz w:val="20"/>
          <w:szCs w:val="20"/>
        </w:rPr>
        <w:t>essi</w:t>
      </w:r>
      <w:r w:rsidRPr="001276BB">
        <w:rPr>
          <w:rFonts w:eastAsia="Arial" w:cs="Arial"/>
          <w:b/>
          <w:bCs/>
          <w:spacing w:val="3"/>
          <w:sz w:val="20"/>
          <w:szCs w:val="20"/>
        </w:rPr>
        <w:t>o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 w:rsidP="005A4720">
      <w:pPr>
        <w:spacing w:before="4" w:after="0" w:line="130" w:lineRule="exact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DE1272" w:rsidP="005A4720">
      <w:pPr>
        <w:pStyle w:val="ListParagraph"/>
        <w:numPr>
          <w:ilvl w:val="0"/>
          <w:numId w:val="2"/>
        </w:numPr>
        <w:tabs>
          <w:tab w:val="left" w:pos="880"/>
        </w:tabs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B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ief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iew</w:t>
      </w:r>
      <w:r w:rsidRPr="001276BB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C358DF" w:rsidRPr="001276BB">
        <w:rPr>
          <w:rFonts w:eastAsia="Arial" w:cs="Arial"/>
          <w:b/>
          <w:bCs/>
          <w:spacing w:val="-6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="00C358DF" w:rsidRPr="001276BB">
        <w:rPr>
          <w:rFonts w:eastAsia="Arial" w:cs="Arial"/>
          <w:b/>
          <w:bCs/>
          <w:spacing w:val="-4"/>
          <w:sz w:val="20"/>
          <w:szCs w:val="20"/>
        </w:rPr>
        <w:t>t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h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S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e</w:t>
      </w:r>
      <w:r w:rsidRPr="001276BB">
        <w:rPr>
          <w:rFonts w:eastAsia="Arial" w:cs="Arial"/>
          <w:b/>
          <w:bCs/>
          <w:sz w:val="20"/>
          <w:szCs w:val="20"/>
        </w:rPr>
        <w:t>ssi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n</w:t>
      </w:r>
      <w:r w:rsidRPr="001276B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6E1DD2">
        <w:rPr>
          <w:rFonts w:eastAsia="Arial" w:cs="Arial"/>
          <w:spacing w:val="5"/>
          <w:sz w:val="18"/>
          <w:szCs w:val="20"/>
        </w:rPr>
        <w:t>(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1"/>
          <w:sz w:val="18"/>
          <w:szCs w:val="20"/>
        </w:rPr>
        <w:t>il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ta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z w:val="18"/>
          <w:szCs w:val="20"/>
        </w:rPr>
        <w:t>ght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oa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rks</w:t>
      </w:r>
      <w:r w:rsidRPr="006E1DD2">
        <w:rPr>
          <w:rFonts w:eastAsia="Arial" w:cs="Arial"/>
          <w:sz w:val="18"/>
          <w:szCs w:val="20"/>
        </w:rPr>
        <w:t>hop?</w:t>
      </w:r>
      <w:r w:rsidRPr="006E1DD2">
        <w:rPr>
          <w:rFonts w:eastAsia="Arial" w:cs="Arial"/>
          <w:spacing w:val="2"/>
          <w:sz w:val="18"/>
          <w:szCs w:val="20"/>
        </w:rPr>
        <w:t>)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6E1DD2" w:rsidRPr="006E1DD2" w:rsidRDefault="00DE1272" w:rsidP="006E1DD2">
      <w:pPr>
        <w:pStyle w:val="ListParagraph"/>
        <w:numPr>
          <w:ilvl w:val="0"/>
          <w:numId w:val="2"/>
        </w:numPr>
        <w:spacing w:after="0" w:line="240" w:lineRule="auto"/>
        <w:ind w:left="360" w:right="175"/>
        <w:rPr>
          <w:rFonts w:eastAsia="Arial" w:cs="Arial"/>
          <w:b/>
          <w:sz w:val="18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D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um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nt</w:t>
      </w:r>
      <w:r w:rsidRPr="001276BB">
        <w:rPr>
          <w:rFonts w:eastAsia="Arial" w:cs="Arial"/>
          <w:b/>
          <w:bCs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n</w:t>
      </w:r>
      <w:r w:rsidRPr="001276BB">
        <w:rPr>
          <w:rFonts w:eastAsia="Arial" w:cs="Arial"/>
          <w:b/>
          <w:bCs/>
          <w:spacing w:val="-1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g</w:t>
      </w:r>
      <w:r w:rsidRPr="001276BB">
        <w:rPr>
          <w:rFonts w:eastAsia="Arial" w:cs="Arial"/>
          <w:b/>
          <w:bCs/>
          <w:sz w:val="20"/>
          <w:szCs w:val="20"/>
        </w:rPr>
        <w:t>ap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z w:val="20"/>
          <w:szCs w:val="20"/>
        </w:rPr>
        <w:t>in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 xml:space="preserve"> p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ac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c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th</w:t>
      </w:r>
      <w:r w:rsidRPr="001276BB">
        <w:rPr>
          <w:rFonts w:eastAsia="Arial" w:cs="Arial"/>
          <w:b/>
          <w:bCs/>
          <w:sz w:val="20"/>
          <w:szCs w:val="20"/>
        </w:rPr>
        <w:t>at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th</w:t>
      </w:r>
      <w:r w:rsidRPr="001276BB">
        <w:rPr>
          <w:rFonts w:eastAsia="Arial" w:cs="Arial"/>
          <w:b/>
          <w:bCs/>
          <w:sz w:val="20"/>
          <w:szCs w:val="20"/>
        </w:rPr>
        <w:t>is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a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y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3"/>
          <w:sz w:val="20"/>
          <w:szCs w:val="20"/>
        </w:rPr>
        <w:t>w</w:t>
      </w:r>
      <w:r w:rsidRPr="001276BB">
        <w:rPr>
          <w:rFonts w:eastAsia="Arial" w:cs="Arial"/>
          <w:b/>
          <w:bCs/>
          <w:sz w:val="20"/>
          <w:szCs w:val="20"/>
        </w:rPr>
        <w:t>ill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dd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ess</w:t>
      </w:r>
      <w:r w:rsidR="006E1DD2">
        <w:rPr>
          <w:rFonts w:eastAsia="Arial" w:cs="Arial"/>
          <w:b/>
          <w:bCs/>
          <w:sz w:val="20"/>
          <w:szCs w:val="20"/>
        </w:rPr>
        <w:t>:</w:t>
      </w:r>
    </w:p>
    <w:p w:rsidR="00B33D4B" w:rsidRPr="006E1DD2" w:rsidRDefault="00DE1272" w:rsidP="006E1DD2">
      <w:pPr>
        <w:spacing w:before="120" w:after="0" w:line="240" w:lineRule="auto"/>
        <w:ind w:left="360" w:right="173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spacing w:val="3"/>
          <w:sz w:val="18"/>
          <w:szCs w:val="20"/>
        </w:rPr>
        <w:t>(</w:t>
      </w:r>
      <w:r w:rsidRPr="006E1DD2">
        <w:rPr>
          <w:rFonts w:eastAsia="Arial" w:cs="Arial"/>
          <w:spacing w:val="-1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CC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q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that edu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al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eds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ba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on 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's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ap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as</w:t>
      </w:r>
      <w:r w:rsidRPr="006E1DD2">
        <w:rPr>
          <w:rFonts w:eastAsia="Arial" w:cs="Arial"/>
          <w:spacing w:val="-1"/>
          <w:sz w:val="18"/>
          <w:szCs w:val="20"/>
        </w:rPr>
        <w:t xml:space="preserve"> "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 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ff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ween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he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ut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ob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rv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e,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ho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 pot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nt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ll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of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rr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nal</w:t>
      </w:r>
      <w:r w:rsidRPr="006E1DD2">
        <w:rPr>
          <w:rFonts w:eastAsia="Arial" w:cs="Arial"/>
          <w:spacing w:val="-12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</w:t>
      </w:r>
    </w:p>
    <w:p w:rsidR="00B33D4B" w:rsidRPr="006E1DD2" w:rsidRDefault="00B33D4B" w:rsidP="006E1DD2">
      <w:pPr>
        <w:spacing w:before="10" w:after="0" w:line="110" w:lineRule="exact"/>
        <w:ind w:left="360"/>
        <w:jc w:val="both"/>
        <w:rPr>
          <w:sz w:val="18"/>
          <w:szCs w:val="20"/>
        </w:rPr>
      </w:pPr>
    </w:p>
    <w:p w:rsidR="00B33D4B" w:rsidRPr="006E1DD2" w:rsidRDefault="00DE1272" w:rsidP="006E1DD2">
      <w:pPr>
        <w:spacing w:after="0" w:line="240" w:lineRule="auto"/>
        <w:ind w:left="360" w:right="64"/>
        <w:jc w:val="both"/>
        <w:rPr>
          <w:rFonts w:eastAsia="Arial" w:cs="Arial"/>
          <w:sz w:val="18"/>
          <w:szCs w:val="20"/>
        </w:rPr>
      </w:pPr>
      <w:r w:rsidRPr="006E1DD2">
        <w:rPr>
          <w:rFonts w:eastAsia="Arial" w:cs="Arial"/>
          <w:sz w:val="18"/>
          <w:szCs w:val="20"/>
        </w:rPr>
        <w:t>Mu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rc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an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4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to do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3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1"/>
          <w:sz w:val="18"/>
          <w:szCs w:val="20"/>
        </w:rPr>
        <w:t>cl</w:t>
      </w:r>
      <w:r w:rsidRPr="006E1DD2">
        <w:rPr>
          <w:rFonts w:eastAsia="Arial" w:cs="Arial"/>
          <w:sz w:val="18"/>
          <w:szCs w:val="20"/>
        </w:rPr>
        <w:t>ude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cl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 xml:space="preserve">n peer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j</w:t>
      </w:r>
      <w:r w:rsidRPr="006E1DD2">
        <w:rPr>
          <w:rFonts w:eastAsia="Arial" w:cs="Arial"/>
          <w:sz w:val="18"/>
          <w:szCs w:val="20"/>
        </w:rPr>
        <w:t>ou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gu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epo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ts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pu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li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he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In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tu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Me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her he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</w:p>
    <w:p w:rsidR="00B33D4B" w:rsidRPr="006E1DD2" w:rsidRDefault="00B33D4B" w:rsidP="006E1DD2">
      <w:pPr>
        <w:spacing w:before="8" w:after="0" w:line="110" w:lineRule="exact"/>
        <w:ind w:left="360"/>
        <w:jc w:val="both"/>
        <w:rPr>
          <w:sz w:val="18"/>
          <w:szCs w:val="20"/>
        </w:rPr>
      </w:pPr>
    </w:p>
    <w:p w:rsidR="00B33D4B" w:rsidRPr="006E1DD2" w:rsidRDefault="00DE1272" w:rsidP="006E1DD2">
      <w:pPr>
        <w:spacing w:after="0" w:line="240" w:lineRule="auto"/>
        <w:ind w:left="360" w:right="-20"/>
        <w:jc w:val="both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i/>
          <w:spacing w:val="-1"/>
          <w:sz w:val="18"/>
          <w:szCs w:val="20"/>
          <w:u w:val="single"/>
        </w:rPr>
        <w:t>A</w:t>
      </w:r>
      <w:r w:rsidRPr="006E1DD2">
        <w:rPr>
          <w:rFonts w:eastAsia="Arial" w:cs="Arial"/>
          <w:i/>
          <w:sz w:val="18"/>
          <w:szCs w:val="20"/>
          <w:u w:val="single"/>
        </w:rPr>
        <w:t>tta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c</w:t>
      </w:r>
      <w:r w:rsidRPr="006E1DD2">
        <w:rPr>
          <w:rFonts w:eastAsia="Arial" w:cs="Arial"/>
          <w:i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-7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s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o</w:t>
      </w:r>
      <w:r w:rsidRPr="006E1DD2">
        <w:rPr>
          <w:rFonts w:eastAsia="Arial" w:cs="Arial"/>
          <w:i/>
          <w:sz w:val="18"/>
          <w:szCs w:val="20"/>
          <w:u w:val="single"/>
        </w:rPr>
        <w:t>u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rc</w:t>
      </w:r>
      <w:r w:rsidRPr="006E1DD2">
        <w:rPr>
          <w:rFonts w:eastAsia="Arial" w:cs="Arial"/>
          <w:i/>
          <w:sz w:val="18"/>
          <w:szCs w:val="20"/>
          <w:u w:val="single"/>
        </w:rPr>
        <w:t>e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(s</w:t>
      </w:r>
      <w:r w:rsidRPr="006E1DD2">
        <w:rPr>
          <w:rFonts w:eastAsia="Arial" w:cs="Arial"/>
          <w:i/>
          <w:sz w:val="18"/>
          <w:szCs w:val="20"/>
          <w:u w:val="single"/>
        </w:rPr>
        <w:t>)</w:t>
      </w:r>
      <w:r w:rsidRPr="006E1DD2">
        <w:rPr>
          <w:rFonts w:eastAsia="Arial" w:cs="Arial"/>
          <w:i/>
          <w:spacing w:val="-8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z w:val="18"/>
          <w:szCs w:val="20"/>
          <w:u w:val="single"/>
        </w:rPr>
        <w:t>and</w:t>
      </w:r>
      <w:r w:rsidRPr="006E1DD2">
        <w:rPr>
          <w:rFonts w:eastAsia="Arial" w:cs="Arial"/>
          <w:i/>
          <w:spacing w:val="-4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-1"/>
          <w:sz w:val="18"/>
          <w:szCs w:val="20"/>
          <w:u w:val="single"/>
        </w:rPr>
        <w:t>i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g</w:t>
      </w:r>
      <w:r w:rsidRPr="006E1DD2">
        <w:rPr>
          <w:rFonts w:eastAsia="Arial" w:cs="Arial"/>
          <w:i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li</w:t>
      </w:r>
      <w:r w:rsidRPr="006E1DD2">
        <w:rPr>
          <w:rFonts w:eastAsia="Arial" w:cs="Arial"/>
          <w:i/>
          <w:sz w:val="18"/>
          <w:szCs w:val="20"/>
          <w:u w:val="single"/>
        </w:rPr>
        <w:t>ght</w:t>
      </w:r>
      <w:r w:rsidRPr="006E1DD2">
        <w:rPr>
          <w:rFonts w:eastAsia="Arial" w:cs="Arial"/>
          <w:i/>
          <w:spacing w:val="-8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t</w:t>
      </w:r>
      <w:r w:rsidRPr="006E1DD2">
        <w:rPr>
          <w:rFonts w:eastAsia="Arial" w:cs="Arial"/>
          <w:i/>
          <w:sz w:val="18"/>
          <w:szCs w:val="20"/>
          <w:u w:val="single"/>
        </w:rPr>
        <w:t>he</w:t>
      </w:r>
      <w:r w:rsidRPr="006E1DD2">
        <w:rPr>
          <w:rFonts w:eastAsia="Arial" w:cs="Arial"/>
          <w:i/>
          <w:spacing w:val="-4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g</w:t>
      </w:r>
      <w:r w:rsidRPr="006E1DD2">
        <w:rPr>
          <w:rFonts w:eastAsia="Arial" w:cs="Arial"/>
          <w:i/>
          <w:sz w:val="18"/>
          <w:szCs w:val="20"/>
          <w:u w:val="single"/>
        </w:rPr>
        <w:t>ap</w:t>
      </w:r>
      <w:r w:rsidRPr="006E1DD2">
        <w:rPr>
          <w:rFonts w:eastAsia="Arial" w:cs="Arial"/>
          <w:sz w:val="18"/>
          <w:szCs w:val="20"/>
        </w:rPr>
        <w:t>:</w:t>
      </w:r>
    </w:p>
    <w:p w:rsidR="00B33D4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DF2BC6" w:rsidRPr="006E1DD2" w:rsidRDefault="00DF2BC6" w:rsidP="00C80534">
      <w:pPr>
        <w:spacing w:after="0" w:line="200" w:lineRule="exact"/>
        <w:ind w:left="360"/>
        <w:rPr>
          <w:sz w:val="20"/>
          <w:szCs w:val="20"/>
        </w:rPr>
      </w:pPr>
    </w:p>
    <w:p w:rsidR="001276BB" w:rsidRPr="001276BB" w:rsidRDefault="001276BB" w:rsidP="005A4720">
      <w:pPr>
        <w:pStyle w:val="ListParagraph"/>
        <w:numPr>
          <w:ilvl w:val="0"/>
          <w:numId w:val="2"/>
        </w:numPr>
        <w:spacing w:before="74" w:after="120" w:line="240" w:lineRule="auto"/>
        <w:ind w:left="360" w:right="-14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pacing w:val="-1"/>
          <w:sz w:val="20"/>
          <w:szCs w:val="20"/>
        </w:rPr>
        <w:t>S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p</w:t>
      </w:r>
      <w:r w:rsidRPr="001276BB">
        <w:rPr>
          <w:rFonts w:eastAsia="Arial" w:cs="Arial"/>
          <w:b/>
          <w:bCs/>
          <w:sz w:val="20"/>
          <w:szCs w:val="20"/>
        </w:rPr>
        <w:t>eci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i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L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g</w:t>
      </w:r>
      <w:r w:rsidRPr="001276B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Ob</w:t>
      </w:r>
      <w:r w:rsidRPr="001276BB">
        <w:rPr>
          <w:rFonts w:eastAsia="Arial" w:cs="Arial"/>
          <w:b/>
          <w:bCs/>
          <w:sz w:val="20"/>
          <w:szCs w:val="20"/>
        </w:rPr>
        <w:t>jec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iv</w:t>
      </w:r>
      <w:r w:rsidRPr="001276BB">
        <w:rPr>
          <w:rFonts w:eastAsia="Arial" w:cs="Arial"/>
          <w:b/>
          <w:bCs/>
          <w:sz w:val="20"/>
          <w:szCs w:val="20"/>
        </w:rPr>
        <w:t>es</w:t>
      </w:r>
      <w:r w:rsidRPr="001276BB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(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at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pacing w:val="4"/>
          <w:sz w:val="20"/>
          <w:szCs w:val="20"/>
        </w:rPr>
        <w:t>k</w:t>
      </w:r>
      <w:r w:rsidRPr="001276BB">
        <w:rPr>
          <w:rFonts w:eastAsia="Arial" w:cs="Arial"/>
          <w:spacing w:val="-1"/>
          <w:sz w:val="20"/>
          <w:szCs w:val="20"/>
        </w:rPr>
        <w:t>ill</w:t>
      </w:r>
      <w:r w:rsidRPr="001276BB">
        <w:rPr>
          <w:rFonts w:eastAsia="Arial" w:cs="Arial"/>
          <w:sz w:val="20"/>
          <w:szCs w:val="20"/>
        </w:rPr>
        <w:t>s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w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ea</w:t>
      </w:r>
      <w:r w:rsidRPr="001276BB">
        <w:rPr>
          <w:rFonts w:eastAsia="Arial" w:cs="Arial"/>
          <w:spacing w:val="3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ner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q</w:t>
      </w:r>
      <w:r w:rsidRPr="001276BB">
        <w:rPr>
          <w:rFonts w:eastAsia="Arial" w:cs="Arial"/>
          <w:spacing w:val="2"/>
          <w:sz w:val="20"/>
          <w:szCs w:val="20"/>
        </w:rPr>
        <w:t>u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e?</w:t>
      </w:r>
      <w:r w:rsidRPr="001276BB">
        <w:rPr>
          <w:rFonts w:eastAsia="Arial" w:cs="Arial"/>
          <w:spacing w:val="1"/>
          <w:sz w:val="20"/>
          <w:szCs w:val="20"/>
        </w:rPr>
        <w:t>)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tbl>
      <w:tblPr>
        <w:tblW w:w="8460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</w:tblGrid>
      <w:tr w:rsidR="001276BB" w:rsidRPr="001276BB" w:rsidTr="006E1DD2">
        <w:trPr>
          <w:trHeight w:hRule="exact" w:val="406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before="50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1)</w:t>
            </w:r>
          </w:p>
        </w:tc>
      </w:tr>
      <w:tr w:rsidR="001276BB" w:rsidRPr="001276BB" w:rsidTr="006E1DD2">
        <w:trPr>
          <w:trHeight w:hRule="exact" w:val="46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2)</w:t>
            </w:r>
          </w:p>
        </w:tc>
      </w:tr>
      <w:tr w:rsidR="001276BB" w:rsidRPr="001276BB" w:rsidTr="006E1DD2">
        <w:trPr>
          <w:trHeight w:hRule="exact" w:val="46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3)</w:t>
            </w:r>
          </w:p>
        </w:tc>
      </w:tr>
      <w:tr w:rsidR="001276BB" w:rsidRPr="001276BB" w:rsidTr="006E1DD2">
        <w:trPr>
          <w:trHeight w:hRule="exact" w:val="43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320E5C">
            <w:pPr>
              <w:spacing w:after="0" w:line="240" w:lineRule="auto"/>
              <w:ind w:right="-14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4)</w:t>
            </w:r>
          </w:p>
        </w:tc>
      </w:tr>
    </w:tbl>
    <w:p w:rsidR="00320E5C" w:rsidRPr="001276BB" w:rsidRDefault="00320E5C" w:rsidP="00320E5C">
      <w:pPr>
        <w:tabs>
          <w:tab w:val="left" w:pos="840"/>
        </w:tabs>
        <w:spacing w:after="0" w:line="240" w:lineRule="auto"/>
        <w:ind w:left="120" w:right="-14"/>
        <w:rPr>
          <w:rFonts w:eastAsia="Arial" w:cs="Arial"/>
          <w:spacing w:val="-1"/>
          <w:sz w:val="20"/>
          <w:szCs w:val="20"/>
        </w:rPr>
      </w:pPr>
    </w:p>
    <w:p w:rsidR="006E1DD2" w:rsidRPr="006E1DD2" w:rsidRDefault="00DE1272" w:rsidP="00320E5C">
      <w:pPr>
        <w:pStyle w:val="ListParagraph"/>
        <w:numPr>
          <w:ilvl w:val="0"/>
          <w:numId w:val="2"/>
        </w:numPr>
        <w:spacing w:after="0" w:line="240" w:lineRule="auto"/>
        <w:ind w:left="360" w:right="-14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du</w:t>
      </w:r>
      <w:r w:rsidRPr="005A4720">
        <w:rPr>
          <w:rFonts w:eastAsia="Arial" w:cs="Arial"/>
          <w:b/>
          <w:bCs/>
          <w:sz w:val="20"/>
          <w:szCs w:val="20"/>
        </w:rPr>
        <w:t>ca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on</w:t>
      </w:r>
      <w:r w:rsidRPr="005A4720">
        <w:rPr>
          <w:rFonts w:eastAsia="Arial" w:cs="Arial"/>
          <w:b/>
          <w:bCs/>
          <w:sz w:val="20"/>
          <w:szCs w:val="20"/>
        </w:rPr>
        <w:t>al</w:t>
      </w:r>
      <w:r w:rsidRPr="005A4720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De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s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g</w:t>
      </w:r>
      <w:r w:rsidRPr="005A4720">
        <w:rPr>
          <w:rFonts w:eastAsia="Arial" w:cs="Arial"/>
          <w:b/>
          <w:bCs/>
          <w:sz w:val="20"/>
          <w:szCs w:val="20"/>
        </w:rPr>
        <w:t>n</w:t>
      </w:r>
      <w:r w:rsidR="006E1DD2">
        <w:rPr>
          <w:rFonts w:eastAsia="Arial" w:cs="Arial"/>
          <w:b/>
          <w:bCs/>
          <w:sz w:val="20"/>
          <w:szCs w:val="20"/>
        </w:rPr>
        <w:t>:</w:t>
      </w:r>
    </w:p>
    <w:p w:rsidR="00B33D4B" w:rsidRPr="006E1DD2" w:rsidRDefault="00DE1272" w:rsidP="006E1DD2">
      <w:pPr>
        <w:spacing w:before="67" w:after="0" w:line="240" w:lineRule="auto"/>
        <w:ind w:left="360" w:right="-20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spacing w:val="-4"/>
          <w:sz w:val="18"/>
          <w:szCs w:val="20"/>
        </w:rPr>
        <w:t>(</w:t>
      </w:r>
      <w:r w:rsidRPr="006E1DD2">
        <w:rPr>
          <w:rFonts w:eastAsia="Arial" w:cs="Arial"/>
          <w:spacing w:val="9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hat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edu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nal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/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ats</w:t>
      </w:r>
      <w:r w:rsidRPr="006E1DD2">
        <w:rPr>
          <w:rFonts w:eastAsia="Arial" w:cs="Arial"/>
          <w:spacing w:val="-16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-1"/>
          <w:sz w:val="18"/>
          <w:szCs w:val="20"/>
        </w:rPr>
        <w:t>il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th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enta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n?</w:t>
      </w:r>
      <w:r w:rsidR="006E1DD2" w:rsidRPr="006E1DD2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Pl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be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r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nte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other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vi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hat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to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ge p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pacing w:val="-4"/>
          <w:sz w:val="18"/>
          <w:szCs w:val="20"/>
        </w:rPr>
        <w:t>y</w:t>
      </w:r>
      <w:r w:rsidRPr="006E1DD2">
        <w:rPr>
          <w:rFonts w:eastAsia="Arial" w:cs="Arial"/>
          <w:spacing w:val="4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an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oted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tent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6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="00C80534">
        <w:rPr>
          <w:rFonts w:eastAsia="Arial" w:cs="Arial"/>
          <w:spacing w:val="-11"/>
          <w:sz w:val="18"/>
          <w:szCs w:val="20"/>
        </w:rPr>
        <w:t>[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4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="00C80534">
        <w:rPr>
          <w:rFonts w:eastAsia="Arial" w:cs="Arial"/>
          <w:sz w:val="18"/>
          <w:szCs w:val="20"/>
        </w:rPr>
        <w:t>]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d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ted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ng.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ay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as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 a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enda</w:t>
      </w:r>
      <w:r w:rsidR="00C358DF" w:rsidRPr="006E1DD2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hop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="00C80534">
        <w:rPr>
          <w:rFonts w:eastAsia="Arial" w:cs="Arial"/>
          <w:spacing w:val="1"/>
          <w:sz w:val="18"/>
          <w:szCs w:val="20"/>
        </w:rPr>
        <w:t>[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="00C80534">
        <w:rPr>
          <w:rFonts w:eastAsia="Arial" w:cs="Arial"/>
          <w:sz w:val="18"/>
          <w:szCs w:val="20"/>
        </w:rPr>
        <w:t>]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 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5"/>
          <w:sz w:val="18"/>
          <w:szCs w:val="20"/>
        </w:rPr>
        <w:t>t</w:t>
      </w:r>
      <w:r w:rsidRPr="006E1DD2">
        <w:rPr>
          <w:rFonts w:eastAsia="Arial" w:cs="Arial"/>
          <w:spacing w:val="-4"/>
          <w:sz w:val="18"/>
          <w:szCs w:val="20"/>
        </w:rPr>
        <w:t>y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at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1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opo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C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S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-1"/>
          <w:sz w:val="18"/>
          <w:szCs w:val="20"/>
        </w:rPr>
        <w:t>ill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og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am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 xml:space="preserve">s </w:t>
      </w:r>
      <w:r w:rsidRPr="006E1DD2">
        <w:rPr>
          <w:rFonts w:eastAsia="Arial" w:cs="Arial"/>
          <w:spacing w:val="1"/>
          <w:sz w:val="18"/>
          <w:szCs w:val="20"/>
        </w:rPr>
        <w:t>j</w:t>
      </w:r>
      <w:r w:rsidRPr="006E1DD2">
        <w:rPr>
          <w:rFonts w:eastAsia="Arial" w:cs="Arial"/>
          <w:sz w:val="18"/>
          <w:szCs w:val="20"/>
        </w:rPr>
        <w:t>udged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ge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 on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of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nte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13"/>
          <w:sz w:val="18"/>
          <w:szCs w:val="20"/>
        </w:rPr>
        <w:t xml:space="preserve"> </w:t>
      </w:r>
      <w:r w:rsidRPr="006E1DD2">
        <w:rPr>
          <w:rFonts w:eastAsia="Arial" w:cs="Arial"/>
          <w:spacing w:val="9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x</w:t>
      </w:r>
      <w:r w:rsidRPr="006E1DD2">
        <w:rPr>
          <w:rFonts w:eastAsia="Arial" w:cs="Arial"/>
          <w:sz w:val="18"/>
          <w:szCs w:val="20"/>
        </w:rPr>
        <w:t>pe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hop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ci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nts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“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z w:val="18"/>
          <w:szCs w:val="20"/>
        </w:rPr>
        <w:t>.”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 ad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ages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f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nee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4"/>
          <w:sz w:val="18"/>
          <w:szCs w:val="20"/>
        </w:rPr>
        <w:t>)</w:t>
      </w:r>
      <w:r w:rsidRPr="006E1DD2">
        <w:rPr>
          <w:rFonts w:eastAsia="Arial" w:cs="Arial"/>
          <w:b/>
          <w:bCs/>
          <w:sz w:val="18"/>
          <w:szCs w:val="20"/>
        </w:rPr>
        <w:t>:</w:t>
      </w: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before="7" w:after="0" w:line="260" w:lineRule="exact"/>
        <w:rPr>
          <w:sz w:val="20"/>
          <w:szCs w:val="20"/>
        </w:rPr>
      </w:pPr>
    </w:p>
    <w:p w:rsidR="00B33D4B" w:rsidRPr="005A4720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-1"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p</w:t>
      </w:r>
      <w:r w:rsidRPr="005A4720">
        <w:rPr>
          <w:rFonts w:eastAsia="Arial" w:cs="Arial"/>
          <w:b/>
          <w:bCs/>
          <w:sz w:val="20"/>
          <w:szCs w:val="20"/>
        </w:rPr>
        <w:t>ec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i</w:t>
      </w:r>
      <w:r w:rsidRPr="005A4720">
        <w:rPr>
          <w:rFonts w:eastAsia="Arial" w:cs="Arial"/>
          <w:b/>
          <w:bCs/>
          <w:sz w:val="20"/>
          <w:szCs w:val="20"/>
        </w:rPr>
        <w:t>al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pm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</w:t>
      </w:r>
      <w:r w:rsidRPr="005A4720">
        <w:rPr>
          <w:rFonts w:eastAsia="Arial" w:cs="Arial"/>
          <w:b/>
          <w:bCs/>
          <w:sz w:val="20"/>
          <w:szCs w:val="20"/>
        </w:rPr>
        <w:t>t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Re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m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nt</w:t>
      </w:r>
      <w:r w:rsidRPr="005A4720">
        <w:rPr>
          <w:rFonts w:eastAsia="Arial" w:cs="Arial"/>
          <w:b/>
          <w:bCs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-13"/>
          <w:sz w:val="20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(</w:t>
      </w:r>
      <w:r w:rsidRPr="006E1DD2">
        <w:rPr>
          <w:rFonts w:eastAsia="Arial" w:cs="Arial"/>
          <w:sz w:val="18"/>
          <w:szCs w:val="20"/>
        </w:rPr>
        <w:t>other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han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tanda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2"/>
          <w:sz w:val="18"/>
          <w:szCs w:val="20"/>
        </w:rPr>
        <w:t>)</w:t>
      </w:r>
      <w:r w:rsidRPr="005A4720">
        <w:rPr>
          <w:rFonts w:eastAsia="Arial" w:cs="Arial"/>
          <w:bCs/>
          <w:sz w:val="20"/>
          <w:szCs w:val="20"/>
        </w:rPr>
        <w:t>:</w:t>
      </w: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>
      <w:pPr>
        <w:spacing w:before="8" w:after="0" w:line="220" w:lineRule="exact"/>
        <w:rPr>
          <w:sz w:val="20"/>
          <w:szCs w:val="20"/>
        </w:rPr>
      </w:pPr>
    </w:p>
    <w:p w:rsidR="00B33D4B" w:rsidRPr="005A4720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1"/>
          <w:sz w:val="20"/>
          <w:szCs w:val="20"/>
        </w:rPr>
        <w:t>Oth</w:t>
      </w:r>
      <w:r w:rsidRPr="005A4720">
        <w:rPr>
          <w:rFonts w:eastAsia="Arial" w:cs="Arial"/>
          <w:b/>
          <w:bCs/>
          <w:sz w:val="20"/>
          <w:szCs w:val="20"/>
        </w:rPr>
        <w:t>er</w:t>
      </w:r>
      <w:r w:rsidRPr="005A472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Re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eme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nts</w:t>
      </w:r>
    </w:p>
    <w:p w:rsidR="00B33D4B" w:rsidRPr="001276BB" w:rsidRDefault="00B33D4B">
      <w:pPr>
        <w:spacing w:before="3" w:after="0" w:line="120" w:lineRule="exact"/>
        <w:rPr>
          <w:sz w:val="20"/>
          <w:szCs w:val="20"/>
        </w:rPr>
      </w:pPr>
    </w:p>
    <w:p w:rsidR="00B33D4B" w:rsidRPr="001276BB" w:rsidRDefault="00DE1272" w:rsidP="006E1DD2">
      <w:pPr>
        <w:spacing w:after="0" w:line="240" w:lineRule="auto"/>
        <w:ind w:left="360" w:right="-2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Nu</w:t>
      </w:r>
      <w:r w:rsidRPr="001276BB">
        <w:rPr>
          <w:rFonts w:eastAsia="Arial" w:cs="Arial"/>
          <w:spacing w:val="4"/>
          <w:sz w:val="20"/>
          <w:szCs w:val="20"/>
        </w:rPr>
        <w:t>m</w:t>
      </w:r>
      <w:r w:rsidRPr="001276BB">
        <w:rPr>
          <w:rFonts w:eastAsia="Arial" w:cs="Arial"/>
          <w:sz w:val="20"/>
          <w:szCs w:val="20"/>
        </w:rPr>
        <w:t>ber</w:t>
      </w:r>
      <w:r w:rsidRPr="001276BB">
        <w:rPr>
          <w:rFonts w:eastAsia="Arial" w:cs="Arial"/>
          <w:spacing w:val="-7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of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f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u</w:t>
      </w:r>
      <w:r w:rsidRPr="001276BB">
        <w:rPr>
          <w:rFonts w:eastAsia="Arial" w:cs="Arial"/>
          <w:spacing w:val="-1"/>
          <w:sz w:val="20"/>
          <w:szCs w:val="20"/>
        </w:rPr>
        <w:t>l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pacing w:val="-4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:</w:t>
      </w:r>
    </w:p>
    <w:p w:rsidR="00B33D4B" w:rsidRPr="001276BB" w:rsidRDefault="00B33D4B" w:rsidP="006E1DD2">
      <w:pPr>
        <w:spacing w:after="0" w:line="240" w:lineRule="auto"/>
        <w:ind w:left="360"/>
        <w:rPr>
          <w:sz w:val="20"/>
          <w:szCs w:val="20"/>
        </w:rPr>
      </w:pPr>
    </w:p>
    <w:p w:rsidR="00B33D4B" w:rsidRPr="001276BB" w:rsidRDefault="00DE127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Ide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ud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en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si</w:t>
      </w:r>
      <w:r w:rsidRPr="001276BB">
        <w:rPr>
          <w:rFonts w:eastAsia="Arial" w:cs="Arial"/>
          <w:spacing w:val="-1"/>
          <w:sz w:val="20"/>
          <w:szCs w:val="20"/>
        </w:rPr>
        <w:t>z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or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de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ea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er</w:t>
      </w:r>
      <w:r w:rsidRPr="001276BB">
        <w:rPr>
          <w:rFonts w:eastAsia="Arial" w:cs="Arial"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to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f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u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z w:val="20"/>
          <w:szCs w:val="20"/>
        </w:rPr>
        <w:t>y</w:t>
      </w:r>
      <w:r w:rsidRPr="001276BB">
        <w:rPr>
          <w:rFonts w:eastAsia="Arial" w:cs="Arial"/>
          <w:spacing w:val="-10"/>
          <w:sz w:val="20"/>
          <w:szCs w:val="20"/>
        </w:rPr>
        <w:t xml:space="preserve"> </w:t>
      </w:r>
      <w:r w:rsidRPr="001276BB">
        <w:rPr>
          <w:rFonts w:eastAsia="Arial" w:cs="Arial"/>
          <w:spacing w:val="3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at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o:</w:t>
      </w:r>
    </w:p>
    <w:p w:rsidR="00DB1995" w:rsidRPr="001276BB" w:rsidRDefault="00DB1995">
      <w:pPr>
        <w:spacing w:before="12" w:after="0" w:line="220" w:lineRule="exact"/>
        <w:rPr>
          <w:sz w:val="20"/>
          <w:szCs w:val="20"/>
        </w:rPr>
      </w:pPr>
      <w:bookmarkStart w:id="0" w:name="_GoBack"/>
      <w:bookmarkEnd w:id="0"/>
    </w:p>
    <w:p w:rsidR="00B33D4B" w:rsidRPr="006E1DD2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d</w:t>
      </w:r>
      <w:r w:rsidRPr="005A4720">
        <w:rPr>
          <w:rFonts w:eastAsia="Arial" w:cs="Arial"/>
          <w:b/>
          <w:bCs/>
          <w:sz w:val="20"/>
          <w:szCs w:val="20"/>
        </w:rPr>
        <w:t>eal</w:t>
      </w:r>
      <w:r w:rsidRPr="005A472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3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ime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>A</w:t>
      </w:r>
      <w:r w:rsidRPr="005A4720">
        <w:rPr>
          <w:rFonts w:eastAsia="Arial" w:cs="Arial"/>
          <w:b/>
          <w:bCs/>
          <w:sz w:val="20"/>
          <w:szCs w:val="20"/>
        </w:rPr>
        <w:t>ll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c</w:t>
      </w:r>
      <w:r w:rsidRPr="005A4720">
        <w:rPr>
          <w:rFonts w:eastAsia="Arial" w:cs="Arial"/>
          <w:b/>
          <w:bCs/>
          <w:sz w:val="20"/>
          <w:szCs w:val="20"/>
        </w:rPr>
        <w:t>a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o</w:t>
      </w:r>
      <w:r w:rsidRPr="005A4720">
        <w:rPr>
          <w:rFonts w:eastAsia="Arial" w:cs="Arial"/>
          <w:b/>
          <w:bCs/>
          <w:sz w:val="20"/>
          <w:szCs w:val="20"/>
        </w:rPr>
        <w:t>n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Fo</w:t>
      </w:r>
      <w:r w:rsidRPr="005A4720">
        <w:rPr>
          <w:rFonts w:eastAsia="Arial" w:cs="Arial"/>
          <w:b/>
          <w:bCs/>
          <w:sz w:val="20"/>
          <w:szCs w:val="20"/>
        </w:rPr>
        <w:t>r</w:t>
      </w:r>
      <w:r w:rsidRPr="005A4720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3"/>
          <w:sz w:val="20"/>
          <w:szCs w:val="20"/>
        </w:rPr>
        <w:t>T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h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W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ks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ho</w:t>
      </w:r>
      <w:r w:rsidRPr="005A4720">
        <w:rPr>
          <w:rFonts w:eastAsia="Arial" w:cs="Arial"/>
          <w:b/>
          <w:bCs/>
          <w:sz w:val="20"/>
          <w:szCs w:val="20"/>
        </w:rPr>
        <w:t>p:</w:t>
      </w:r>
    </w:p>
    <w:p w:rsidR="00B33D4B" w:rsidRPr="001276BB" w:rsidRDefault="00B33D4B">
      <w:pPr>
        <w:spacing w:before="3" w:after="0" w:line="120" w:lineRule="exact"/>
        <w:rPr>
          <w:sz w:val="20"/>
          <w:szCs w:val="20"/>
        </w:rPr>
      </w:pPr>
    </w:p>
    <w:p w:rsidR="00B33D4B" w:rsidRPr="001276BB" w:rsidDel="00EA778C" w:rsidRDefault="00B33D4B" w:rsidP="005A4720">
      <w:pPr>
        <w:spacing w:before="7" w:after="0" w:line="110" w:lineRule="exact"/>
        <w:rPr>
          <w:del w:id="1" w:author="Windows User" w:date="2018-07-24T10:53:00Z"/>
          <w:sz w:val="20"/>
          <w:szCs w:val="20"/>
        </w:rPr>
      </w:pPr>
    </w:p>
    <w:p w:rsidR="00B33D4B" w:rsidRPr="006E1DD2" w:rsidRDefault="006E1DD2" w:rsidP="006E1DD2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Arial" w:cs="Arial"/>
          <w:i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60 minutes</w:t>
      </w:r>
      <w:r w:rsidR="00DE1272" w:rsidRPr="006E1DD2">
        <w:rPr>
          <w:rFonts w:eastAsia="Arial" w:cs="Arial"/>
          <w:spacing w:val="52"/>
          <w:sz w:val="20"/>
          <w:szCs w:val="20"/>
        </w:rPr>
        <w:t xml:space="preserve"> </w:t>
      </w:r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41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90</w:t>
      </w:r>
      <w:r w:rsidRPr="006E1DD2">
        <w:rPr>
          <w:rFonts w:eastAsia="Arial" w:cs="Arial"/>
          <w:spacing w:val="-3"/>
          <w:sz w:val="20"/>
          <w:szCs w:val="20"/>
        </w:rPr>
        <w:t xml:space="preserve"> </w:t>
      </w:r>
      <w:r w:rsidRPr="006E1DD2">
        <w:rPr>
          <w:rFonts w:eastAsia="Arial" w:cs="Arial"/>
          <w:spacing w:val="4"/>
          <w:sz w:val="20"/>
          <w:szCs w:val="20"/>
        </w:rPr>
        <w:t>m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>nutes</w:t>
      </w:r>
    </w:p>
    <w:p w:rsidR="00B33D4B" w:rsidRDefault="00DE1272" w:rsidP="006E1DD2">
      <w:pPr>
        <w:pStyle w:val="ListParagraph"/>
        <w:numPr>
          <w:ilvl w:val="0"/>
          <w:numId w:val="8"/>
        </w:numPr>
        <w:spacing w:before="82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pacing w:val="3"/>
          <w:sz w:val="20"/>
          <w:szCs w:val="20"/>
        </w:rPr>
        <w:t>T</w:t>
      </w:r>
      <w:r w:rsidRPr="006E1DD2">
        <w:rPr>
          <w:rFonts w:eastAsia="Arial" w:cs="Arial"/>
          <w:spacing w:val="-3"/>
          <w:sz w:val="20"/>
          <w:szCs w:val="20"/>
        </w:rPr>
        <w:t>i</w:t>
      </w:r>
      <w:r w:rsidRPr="006E1DD2">
        <w:rPr>
          <w:rFonts w:eastAsia="Arial" w:cs="Arial"/>
          <w:spacing w:val="4"/>
          <w:sz w:val="20"/>
          <w:szCs w:val="20"/>
        </w:rPr>
        <w:t>m</w:t>
      </w:r>
      <w:r w:rsidRPr="006E1DD2">
        <w:rPr>
          <w:rFonts w:eastAsia="Arial" w:cs="Arial"/>
          <w:sz w:val="20"/>
          <w:szCs w:val="20"/>
        </w:rPr>
        <w:t>e</w:t>
      </w:r>
      <w:r w:rsidRPr="006E1DD2">
        <w:rPr>
          <w:rFonts w:eastAsia="Arial" w:cs="Arial"/>
          <w:spacing w:val="-5"/>
          <w:sz w:val="20"/>
          <w:szCs w:val="20"/>
        </w:rPr>
        <w:t xml:space="preserve"> </w:t>
      </w:r>
      <w:r w:rsidRPr="006E1DD2">
        <w:rPr>
          <w:rFonts w:eastAsia="Arial" w:cs="Arial"/>
          <w:sz w:val="20"/>
          <w:szCs w:val="20"/>
        </w:rPr>
        <w:t>a</w:t>
      </w:r>
      <w:r w:rsidRPr="006E1DD2">
        <w:rPr>
          <w:rFonts w:eastAsia="Arial" w:cs="Arial"/>
          <w:spacing w:val="-1"/>
          <w:sz w:val="20"/>
          <w:szCs w:val="20"/>
        </w:rPr>
        <w:t>ll</w:t>
      </w:r>
      <w:r w:rsidRPr="006E1DD2">
        <w:rPr>
          <w:rFonts w:eastAsia="Arial" w:cs="Arial"/>
          <w:sz w:val="20"/>
          <w:szCs w:val="20"/>
        </w:rPr>
        <w:t>o</w:t>
      </w:r>
      <w:r w:rsidRPr="006E1DD2">
        <w:rPr>
          <w:rFonts w:eastAsia="Arial" w:cs="Arial"/>
          <w:spacing w:val="1"/>
          <w:sz w:val="20"/>
          <w:szCs w:val="20"/>
        </w:rPr>
        <w:t>c</w:t>
      </w:r>
      <w:r w:rsidRPr="006E1DD2">
        <w:rPr>
          <w:rFonts w:eastAsia="Arial" w:cs="Arial"/>
          <w:sz w:val="20"/>
          <w:szCs w:val="20"/>
        </w:rPr>
        <w:t>a</w:t>
      </w:r>
      <w:r w:rsidRPr="006E1DD2">
        <w:rPr>
          <w:rFonts w:eastAsia="Arial" w:cs="Arial"/>
          <w:spacing w:val="2"/>
          <w:sz w:val="20"/>
          <w:szCs w:val="20"/>
        </w:rPr>
        <w:t>t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>on</w:t>
      </w:r>
      <w:r w:rsidRPr="006E1DD2">
        <w:rPr>
          <w:rFonts w:eastAsia="Arial" w:cs="Arial"/>
          <w:spacing w:val="-6"/>
          <w:sz w:val="20"/>
          <w:szCs w:val="20"/>
        </w:rPr>
        <w:t xml:space="preserve"> 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 xml:space="preserve">s </w:t>
      </w:r>
      <w:r w:rsidRPr="006E1DD2">
        <w:rPr>
          <w:rFonts w:eastAsia="Arial" w:cs="Arial"/>
          <w:spacing w:val="2"/>
          <w:sz w:val="20"/>
          <w:szCs w:val="20"/>
        </w:rPr>
        <w:t>f</w:t>
      </w:r>
      <w:r w:rsidRPr="006E1DD2">
        <w:rPr>
          <w:rFonts w:eastAsia="Arial" w:cs="Arial"/>
          <w:spacing w:val="-1"/>
          <w:sz w:val="20"/>
          <w:szCs w:val="20"/>
        </w:rPr>
        <w:t>l</w:t>
      </w:r>
      <w:r w:rsidRPr="006E1DD2">
        <w:rPr>
          <w:rFonts w:eastAsia="Arial" w:cs="Arial"/>
          <w:sz w:val="20"/>
          <w:szCs w:val="20"/>
        </w:rPr>
        <w:t>e</w:t>
      </w:r>
      <w:r w:rsidRPr="006E1DD2">
        <w:rPr>
          <w:rFonts w:eastAsia="Arial" w:cs="Arial"/>
          <w:spacing w:val="1"/>
          <w:sz w:val="20"/>
          <w:szCs w:val="20"/>
        </w:rPr>
        <w:t>xi</w:t>
      </w:r>
      <w:r w:rsidRPr="006E1DD2">
        <w:rPr>
          <w:rFonts w:eastAsia="Arial" w:cs="Arial"/>
          <w:sz w:val="20"/>
          <w:szCs w:val="20"/>
        </w:rPr>
        <w:t>b</w:t>
      </w:r>
      <w:r w:rsidRPr="006E1DD2">
        <w:rPr>
          <w:rFonts w:eastAsia="Arial" w:cs="Arial"/>
          <w:spacing w:val="-1"/>
          <w:sz w:val="20"/>
          <w:szCs w:val="20"/>
        </w:rPr>
        <w:t>l</w:t>
      </w:r>
      <w:r w:rsidRPr="006E1DD2">
        <w:rPr>
          <w:rFonts w:eastAsia="Arial" w:cs="Arial"/>
          <w:sz w:val="20"/>
          <w:szCs w:val="20"/>
        </w:rPr>
        <w:t>e</w:t>
      </w:r>
    </w:p>
    <w:p w:rsidR="002D6423" w:rsidRPr="002D6423" w:rsidRDefault="002D6423" w:rsidP="002D6423">
      <w:pPr>
        <w:spacing w:before="82" w:after="0" w:line="240" w:lineRule="auto"/>
        <w:ind w:left="360" w:right="-2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How often are you willing to repeat a workshop? _______________</w:t>
      </w:r>
    </w:p>
    <w:p w:rsidR="006E1DD2" w:rsidRPr="001276BB" w:rsidRDefault="006E1DD2">
      <w:pPr>
        <w:spacing w:before="7" w:after="0" w:line="260" w:lineRule="exact"/>
        <w:rPr>
          <w:sz w:val="20"/>
          <w:szCs w:val="20"/>
        </w:rPr>
      </w:pPr>
    </w:p>
    <w:p w:rsidR="00B33D4B" w:rsidRPr="006E1DD2" w:rsidRDefault="00DE1272" w:rsidP="005A4720">
      <w:pPr>
        <w:pStyle w:val="ListParagraph"/>
        <w:numPr>
          <w:ilvl w:val="0"/>
          <w:numId w:val="2"/>
        </w:numPr>
        <w:spacing w:after="0" w:line="225" w:lineRule="exact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position w:val="-1"/>
          <w:sz w:val="20"/>
          <w:szCs w:val="20"/>
        </w:rPr>
        <w:t>Ha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3"/>
          <w:position w:val="-1"/>
          <w:sz w:val="20"/>
          <w:szCs w:val="20"/>
        </w:rPr>
        <w:t xml:space="preserve"> y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u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ou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l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y</w:t>
      </w:r>
      <w:r w:rsidRPr="005A4720">
        <w:rPr>
          <w:rFonts w:eastAsia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g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en</w:t>
      </w:r>
      <w:r w:rsidRPr="005A4720">
        <w:rPr>
          <w:rFonts w:eastAsia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th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s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nt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a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t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n</w:t>
      </w:r>
      <w:r w:rsidRPr="005A4720">
        <w:rPr>
          <w:rFonts w:eastAsia="Arial" w:cs="Arial"/>
          <w:b/>
          <w:bCs/>
          <w:spacing w:val="-9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3"/>
          <w:position w:val="-1"/>
          <w:sz w:val="20"/>
          <w:szCs w:val="20"/>
        </w:rPr>
        <w:t>y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u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ar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opo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si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ng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?</w:t>
      </w:r>
    </w:p>
    <w:p w:rsidR="00B33D4B" w:rsidRPr="006E1DD2" w:rsidRDefault="00DE1272" w:rsidP="006E1DD2">
      <w:pPr>
        <w:pStyle w:val="ListParagraph"/>
        <w:numPr>
          <w:ilvl w:val="0"/>
          <w:numId w:val="9"/>
        </w:numPr>
        <w:spacing w:before="120" w:after="120" w:line="225" w:lineRule="exact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pacing w:val="2"/>
          <w:position w:val="-1"/>
          <w:sz w:val="20"/>
          <w:szCs w:val="20"/>
        </w:rPr>
        <w:t>Y</w:t>
      </w:r>
      <w:r w:rsidRPr="006E1DD2">
        <w:rPr>
          <w:rFonts w:eastAsia="Arial" w:cs="Arial"/>
          <w:bCs/>
          <w:position w:val="-1"/>
          <w:sz w:val="20"/>
          <w:szCs w:val="20"/>
        </w:rPr>
        <w:t>es</w:t>
      </w:r>
    </w:p>
    <w:p w:rsidR="00B33D4B" w:rsidRPr="006E1DD2" w:rsidRDefault="00DE1272" w:rsidP="006E1DD2">
      <w:pPr>
        <w:pStyle w:val="ListParagraph"/>
        <w:numPr>
          <w:ilvl w:val="0"/>
          <w:numId w:val="9"/>
        </w:numPr>
        <w:spacing w:before="120" w:after="120" w:line="240" w:lineRule="auto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z w:val="20"/>
          <w:szCs w:val="20"/>
        </w:rPr>
        <w:t>No</w:t>
      </w:r>
    </w:p>
    <w:p w:rsidR="00B33D4B" w:rsidRPr="001276BB" w:rsidRDefault="00B33D4B">
      <w:pPr>
        <w:spacing w:before="3" w:after="0" w:line="150" w:lineRule="exact"/>
        <w:rPr>
          <w:sz w:val="20"/>
          <w:szCs w:val="20"/>
        </w:rPr>
      </w:pPr>
    </w:p>
    <w:p w:rsidR="00B33D4B" w:rsidRPr="001276BB" w:rsidRDefault="00B33D4B">
      <w:pPr>
        <w:spacing w:after="0" w:line="200" w:lineRule="exact"/>
        <w:rPr>
          <w:sz w:val="20"/>
          <w:szCs w:val="20"/>
        </w:rPr>
      </w:pPr>
    </w:p>
    <w:p w:rsidR="00B33D4B" w:rsidRPr="001276BB" w:rsidRDefault="00DE1272" w:rsidP="006E1DD2">
      <w:pPr>
        <w:spacing w:after="0" w:line="240" w:lineRule="auto"/>
        <w:ind w:left="360" w:right="-2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If</w:t>
      </w:r>
      <w:r w:rsidRPr="001276BB">
        <w:rPr>
          <w:rFonts w:eastAsia="Arial" w:cs="Arial"/>
          <w:spacing w:val="3"/>
          <w:sz w:val="20"/>
          <w:szCs w:val="20"/>
        </w:rPr>
        <w:t xml:space="preserve"> </w:t>
      </w:r>
      <w:r w:rsidRPr="001276BB">
        <w:rPr>
          <w:rFonts w:eastAsia="Arial" w:cs="Arial"/>
          <w:spacing w:val="-6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,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li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t the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da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(s</w:t>
      </w:r>
      <w:r w:rsidRPr="001276BB">
        <w:rPr>
          <w:rFonts w:eastAsia="Arial" w:cs="Arial"/>
          <w:sz w:val="20"/>
          <w:szCs w:val="20"/>
        </w:rPr>
        <w:t>)</w:t>
      </w:r>
      <w:r w:rsidRPr="001276BB">
        <w:rPr>
          <w:rFonts w:eastAsia="Arial" w:cs="Arial"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and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e</w:t>
      </w:r>
      <w:r w:rsidRPr="001276BB">
        <w:rPr>
          <w:rFonts w:eastAsia="Arial" w:cs="Arial"/>
          <w:spacing w:val="-1"/>
          <w:sz w:val="20"/>
          <w:szCs w:val="20"/>
        </w:rPr>
        <w:t>v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1"/>
          <w:sz w:val="20"/>
          <w:szCs w:val="20"/>
        </w:rPr>
        <w:t>(s</w:t>
      </w:r>
      <w:r w:rsidRPr="001276BB">
        <w:rPr>
          <w:rFonts w:eastAsia="Arial" w:cs="Arial"/>
          <w:sz w:val="20"/>
          <w:szCs w:val="20"/>
        </w:rPr>
        <w:t>)</w:t>
      </w:r>
      <w:r w:rsidRPr="001276BB">
        <w:rPr>
          <w:rFonts w:eastAsia="Arial" w:cs="Arial"/>
          <w:spacing w:val="-7"/>
          <w:sz w:val="20"/>
          <w:szCs w:val="20"/>
        </w:rPr>
        <w:t xml:space="preserve"> 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1"/>
          <w:sz w:val="20"/>
          <w:szCs w:val="20"/>
        </w:rPr>
        <w:t xml:space="preserve"> 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z w:val="20"/>
          <w:szCs w:val="20"/>
        </w:rPr>
        <w:t>as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</w:t>
      </w:r>
      <w:r w:rsidRPr="001276BB">
        <w:rPr>
          <w:rFonts w:eastAsia="Arial" w:cs="Arial"/>
          <w:spacing w:val="2"/>
          <w:sz w:val="20"/>
          <w:szCs w:val="20"/>
        </w:rPr>
        <w:t>ff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-3"/>
          <w:sz w:val="20"/>
          <w:szCs w:val="20"/>
        </w:rPr>
        <w:t>e</w:t>
      </w:r>
      <w:r w:rsidRPr="001276BB">
        <w:rPr>
          <w:rFonts w:eastAsia="Arial" w:cs="Arial"/>
          <w:sz w:val="20"/>
          <w:szCs w:val="20"/>
        </w:rPr>
        <w:t>d.</w:t>
      </w:r>
    </w:p>
    <w:p w:rsidR="00B33D4B" w:rsidRPr="001276BB" w:rsidRDefault="00B33D4B" w:rsidP="006E1DD2">
      <w:pPr>
        <w:spacing w:before="8" w:after="0" w:line="220" w:lineRule="exact"/>
        <w:ind w:left="360"/>
        <w:rPr>
          <w:sz w:val="20"/>
          <w:szCs w:val="20"/>
        </w:rPr>
      </w:pPr>
    </w:p>
    <w:p w:rsidR="00DB1995" w:rsidRPr="001276BB" w:rsidRDefault="00DE1272" w:rsidP="006E1DD2">
      <w:pPr>
        <w:tabs>
          <w:tab w:val="left" w:pos="7560"/>
        </w:tabs>
        <w:spacing w:after="0" w:line="240" w:lineRule="auto"/>
        <w:ind w:left="360" w:right="-20"/>
        <w:rPr>
          <w:rFonts w:eastAsia="Arial" w:cs="Arial"/>
          <w:b/>
          <w:bCs/>
          <w:sz w:val="20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Na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m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4"/>
          <w:sz w:val="20"/>
          <w:szCs w:val="20"/>
        </w:rPr>
        <w:t>M</w:t>
      </w:r>
      <w:r w:rsidRPr="001276BB">
        <w:rPr>
          <w:rFonts w:eastAsia="Arial" w:cs="Arial"/>
          <w:b/>
          <w:bCs/>
          <w:sz w:val="20"/>
          <w:szCs w:val="20"/>
        </w:rPr>
        <w:t>ee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g</w:t>
      </w:r>
      <w:r w:rsidRPr="001276BB">
        <w:rPr>
          <w:rFonts w:eastAsia="Arial" w:cs="Arial"/>
          <w:b/>
          <w:bCs/>
          <w:sz w:val="20"/>
          <w:szCs w:val="20"/>
        </w:rPr>
        <w:tab/>
        <w:t>Da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e</w:t>
      </w:r>
    </w:p>
    <w:p w:rsidR="00DB1995" w:rsidRPr="001276BB" w:rsidRDefault="00DB1995">
      <w:pPr>
        <w:tabs>
          <w:tab w:val="left" w:pos="7560"/>
        </w:tabs>
        <w:spacing w:after="0" w:line="240" w:lineRule="auto"/>
        <w:ind w:left="100" w:right="-20"/>
        <w:rPr>
          <w:rFonts w:eastAsia="Arial" w:cs="Arial"/>
          <w:b/>
          <w:bCs/>
          <w:sz w:val="20"/>
          <w:szCs w:val="20"/>
        </w:rPr>
      </w:pPr>
    </w:p>
    <w:tbl>
      <w:tblPr>
        <w:tblStyle w:val="TableGrid"/>
        <w:tblW w:w="9040" w:type="dxa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5"/>
        <w:gridCol w:w="630"/>
        <w:gridCol w:w="2185"/>
      </w:tblGrid>
      <w:tr w:rsidR="00DB1995" w:rsidRPr="001276BB" w:rsidTr="006E1DD2">
        <w:tc>
          <w:tcPr>
            <w:tcW w:w="6225" w:type="dxa"/>
            <w:tcBorders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</w:tbl>
    <w:p w:rsidR="00DB1995" w:rsidRPr="001276BB" w:rsidRDefault="00DB1995">
      <w:pPr>
        <w:tabs>
          <w:tab w:val="left" w:pos="7560"/>
        </w:tabs>
        <w:spacing w:after="0" w:line="240" w:lineRule="auto"/>
        <w:ind w:left="100" w:right="-20"/>
        <w:rPr>
          <w:rFonts w:eastAsia="Arial" w:cs="Arial"/>
          <w:b/>
          <w:bCs/>
          <w:sz w:val="20"/>
          <w:szCs w:val="20"/>
        </w:rPr>
      </w:pPr>
    </w:p>
    <w:sectPr w:rsidR="00DB1995" w:rsidRPr="001276BB" w:rsidSect="000E060B">
      <w:headerReference w:type="first" r:id="rId8"/>
      <w:type w:val="continuous"/>
      <w:pgSz w:w="12240" w:h="15840"/>
      <w:pgMar w:top="1440" w:right="1728" w:bottom="1440" w:left="172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C6" w:rsidRDefault="00DF2BC6" w:rsidP="000E060B">
      <w:pPr>
        <w:spacing w:after="0" w:line="240" w:lineRule="auto"/>
      </w:pPr>
      <w:r>
        <w:separator/>
      </w:r>
    </w:p>
  </w:endnote>
  <w:endnote w:type="continuationSeparator" w:id="0">
    <w:p w:rsidR="00DF2BC6" w:rsidRDefault="00DF2BC6" w:rsidP="000E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C6" w:rsidRDefault="00DF2BC6" w:rsidP="000E060B">
      <w:pPr>
        <w:spacing w:after="0" w:line="240" w:lineRule="auto"/>
      </w:pPr>
      <w:r>
        <w:separator/>
      </w:r>
    </w:p>
  </w:footnote>
  <w:footnote w:type="continuationSeparator" w:id="0">
    <w:p w:rsidR="00DF2BC6" w:rsidRDefault="00DF2BC6" w:rsidP="000E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C6" w:rsidRPr="000E060B" w:rsidRDefault="00DF2BC6" w:rsidP="000E060B">
    <w:pPr>
      <w:pStyle w:val="Header"/>
    </w:pPr>
    <w:r>
      <w:rPr>
        <w:noProof/>
      </w:rPr>
      <w:drawing>
        <wp:inline distT="0" distB="0" distL="0" distR="0" wp14:anchorId="05570555" wp14:editId="76744DF1">
          <wp:extent cx="1752600" cy="7741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logo-stack-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376"/>
    <w:multiLevelType w:val="hybridMultilevel"/>
    <w:tmpl w:val="EB3AC870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4F4DF6"/>
    <w:multiLevelType w:val="hybridMultilevel"/>
    <w:tmpl w:val="E4622304"/>
    <w:lvl w:ilvl="0" w:tplc="04090013">
      <w:start w:val="1"/>
      <w:numFmt w:val="upperRoman"/>
      <w:lvlText w:val="%1."/>
      <w:lvlJc w:val="righ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227E6367"/>
    <w:multiLevelType w:val="hybridMultilevel"/>
    <w:tmpl w:val="8474C558"/>
    <w:lvl w:ilvl="0" w:tplc="42F4E3D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E81F23"/>
    <w:multiLevelType w:val="hybridMultilevel"/>
    <w:tmpl w:val="5C246476"/>
    <w:lvl w:ilvl="0" w:tplc="04090013">
      <w:start w:val="1"/>
      <w:numFmt w:val="upperRoman"/>
      <w:lvlText w:val="%1."/>
      <w:lvlJc w:val="right"/>
      <w:pPr>
        <w:ind w:left="959" w:hanging="360"/>
      </w:p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423F2FB3"/>
    <w:multiLevelType w:val="hybridMultilevel"/>
    <w:tmpl w:val="4E78B05E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A4F1F"/>
    <w:multiLevelType w:val="hybridMultilevel"/>
    <w:tmpl w:val="2C621A74"/>
    <w:lvl w:ilvl="0" w:tplc="04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 w15:restartNumberingAfterBreak="0">
    <w:nsid w:val="5490518D"/>
    <w:multiLevelType w:val="hybridMultilevel"/>
    <w:tmpl w:val="9A28874C"/>
    <w:lvl w:ilvl="0" w:tplc="3A30B8C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1C2F"/>
    <w:multiLevelType w:val="hybridMultilevel"/>
    <w:tmpl w:val="D54EA330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6CFA"/>
    <w:multiLevelType w:val="hybridMultilevel"/>
    <w:tmpl w:val="06C8679A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4B"/>
    <w:rsid w:val="00012229"/>
    <w:rsid w:val="000E060B"/>
    <w:rsid w:val="001276BB"/>
    <w:rsid w:val="001A4317"/>
    <w:rsid w:val="002138CC"/>
    <w:rsid w:val="002236AF"/>
    <w:rsid w:val="002D6423"/>
    <w:rsid w:val="00320E5C"/>
    <w:rsid w:val="00333DAB"/>
    <w:rsid w:val="003873BA"/>
    <w:rsid w:val="003C48E5"/>
    <w:rsid w:val="004D7BD4"/>
    <w:rsid w:val="004E570B"/>
    <w:rsid w:val="00586A53"/>
    <w:rsid w:val="005A4720"/>
    <w:rsid w:val="006502EA"/>
    <w:rsid w:val="00671522"/>
    <w:rsid w:val="006C0FC5"/>
    <w:rsid w:val="006C7F75"/>
    <w:rsid w:val="006E1DD2"/>
    <w:rsid w:val="00767229"/>
    <w:rsid w:val="00795546"/>
    <w:rsid w:val="007C2DF4"/>
    <w:rsid w:val="007F3DED"/>
    <w:rsid w:val="00930A83"/>
    <w:rsid w:val="00A015AE"/>
    <w:rsid w:val="00A07639"/>
    <w:rsid w:val="00AA7F0E"/>
    <w:rsid w:val="00B33D4B"/>
    <w:rsid w:val="00B72EAD"/>
    <w:rsid w:val="00B94CE7"/>
    <w:rsid w:val="00C358DF"/>
    <w:rsid w:val="00C41727"/>
    <w:rsid w:val="00C80534"/>
    <w:rsid w:val="00CA1FE7"/>
    <w:rsid w:val="00CC182C"/>
    <w:rsid w:val="00CE5EF3"/>
    <w:rsid w:val="00D51449"/>
    <w:rsid w:val="00DB1995"/>
    <w:rsid w:val="00DC24F3"/>
    <w:rsid w:val="00DE1272"/>
    <w:rsid w:val="00DF2BC6"/>
    <w:rsid w:val="00DF4903"/>
    <w:rsid w:val="00E32F2C"/>
    <w:rsid w:val="00E80B94"/>
    <w:rsid w:val="00EA778C"/>
    <w:rsid w:val="00F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4BE6CC2-5EA7-4BB4-B681-69FBA3AF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0B"/>
  </w:style>
  <w:style w:type="paragraph" w:styleId="Footer">
    <w:name w:val="footer"/>
    <w:basedOn w:val="Normal"/>
    <w:link w:val="FooterChar"/>
    <w:uiPriority w:val="99"/>
    <w:unhideWhenUsed/>
    <w:rsid w:val="000E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0B"/>
  </w:style>
  <w:style w:type="paragraph" w:styleId="BalloonText">
    <w:name w:val="Balloon Text"/>
    <w:basedOn w:val="Normal"/>
    <w:link w:val="BalloonTextChar"/>
    <w:uiPriority w:val="99"/>
    <w:semiHidden/>
    <w:unhideWhenUsed/>
    <w:rsid w:val="000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oole@acp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Annual Session 2001</vt:lpstr>
    </vt:vector>
  </TitlesOfParts>
  <Company>American College of Physicians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Annual Session 2001</dc:title>
  <dc:creator>SUSANM</dc:creator>
  <cp:lastModifiedBy>Colleen Poole</cp:lastModifiedBy>
  <cp:revision>7</cp:revision>
  <dcterms:created xsi:type="dcterms:W3CDTF">2018-05-15T12:01:00Z</dcterms:created>
  <dcterms:modified xsi:type="dcterms:W3CDTF">2019-04-17T12:47:00Z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LastSaved">
    <vt:filetime>2012-08-22T00:00:00Z</vt:filetime>
  </property>
</Properties>
</file>